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8F" w:rsidRPr="00B024CA" w:rsidRDefault="004D2FE1" w:rsidP="006A598F">
      <w:pPr>
        <w:spacing w:line="288" w:lineRule="auto"/>
        <w:rPr>
          <w:rFonts w:ascii="Arial Narrow" w:hAnsi="Arial Narrow"/>
          <w:sz w:val="20"/>
        </w:rPr>
      </w:pPr>
      <w:r w:rsidRPr="00B024CA">
        <w:rPr>
          <w:rFonts w:ascii="Arial Narrow" w:hAnsi="Arial Narrow"/>
          <w:sz w:val="20"/>
        </w:rPr>
        <w:t xml:space="preserve"> </w:t>
      </w:r>
    </w:p>
    <w:p w:rsidR="006A598F" w:rsidRPr="00B024CA" w:rsidRDefault="006A598F" w:rsidP="006A598F">
      <w:pPr>
        <w:spacing w:line="288" w:lineRule="auto"/>
        <w:rPr>
          <w:rFonts w:ascii="Arial Narrow" w:hAnsi="Arial Narrow"/>
          <w:sz w:val="20"/>
        </w:rPr>
      </w:pPr>
    </w:p>
    <w:p w:rsidR="006A598F" w:rsidRPr="00B024CA" w:rsidRDefault="006A598F" w:rsidP="006A598F">
      <w:pPr>
        <w:spacing w:line="288" w:lineRule="auto"/>
        <w:rPr>
          <w:rFonts w:ascii="Arial Narrow" w:hAnsi="Arial Narrow"/>
          <w:sz w:val="20"/>
        </w:rPr>
      </w:pPr>
    </w:p>
    <w:p w:rsidR="006A598F" w:rsidRPr="00B024CA" w:rsidRDefault="006A598F" w:rsidP="006A598F">
      <w:pPr>
        <w:pStyle w:val="Heading3"/>
        <w:spacing w:line="288" w:lineRule="auto"/>
        <w:rPr>
          <w:rFonts w:ascii="Arial Narrow" w:hAnsi="Arial Narrow"/>
          <w:b/>
          <w:sz w:val="20"/>
          <w:u w:val="single"/>
        </w:rPr>
      </w:pPr>
    </w:p>
    <w:p w:rsidR="006A598F" w:rsidRPr="00DB1630" w:rsidRDefault="006A598F" w:rsidP="006A598F">
      <w:pPr>
        <w:pStyle w:val="Heading3"/>
        <w:spacing w:line="288" w:lineRule="auto"/>
        <w:rPr>
          <w:rFonts w:ascii="Arial Narrow" w:hAnsi="Arial Narrow"/>
          <w:b/>
          <w:sz w:val="20"/>
        </w:rPr>
      </w:pPr>
    </w:p>
    <w:p w:rsidR="006A598F" w:rsidRPr="00DB1630" w:rsidRDefault="006A598F" w:rsidP="006A598F">
      <w:pPr>
        <w:pStyle w:val="Heading3"/>
        <w:spacing w:line="288" w:lineRule="auto"/>
        <w:rPr>
          <w:rFonts w:ascii="Arial Narrow" w:hAnsi="Arial Narrow"/>
          <w:b/>
          <w:color w:val="0000FF"/>
          <w:sz w:val="20"/>
        </w:rPr>
      </w:pPr>
      <w:r w:rsidRPr="00DB1630">
        <w:rPr>
          <w:rFonts w:ascii="Arial Narrow" w:hAnsi="Arial Narrow"/>
          <w:b/>
          <w:color w:val="0000FF"/>
          <w:sz w:val="20"/>
        </w:rPr>
        <w:t>INDIVIDUAL MEDISHIELD INSURANCE POLICY</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spacing w:line="288" w:lineRule="auto"/>
        <w:jc w:val="both"/>
        <w:rPr>
          <w:rFonts w:ascii="Arial Narrow" w:hAnsi="Arial Narrow"/>
          <w:sz w:val="20"/>
        </w:rPr>
      </w:pPr>
      <w:r w:rsidRPr="00B024CA">
        <w:rPr>
          <w:rFonts w:ascii="Arial Narrow" w:hAnsi="Arial Narrow"/>
          <w:sz w:val="20"/>
        </w:rPr>
        <w:t xml:space="preserve">This </w:t>
      </w:r>
      <w:r w:rsidRPr="00B024CA">
        <w:rPr>
          <w:rFonts w:ascii="Arial Narrow" w:hAnsi="Arial Narrow"/>
          <w:bCs/>
          <w:sz w:val="20"/>
        </w:rPr>
        <w:t>Policy</w:t>
      </w:r>
      <w:r w:rsidRPr="00B024CA">
        <w:rPr>
          <w:rFonts w:ascii="Arial Narrow" w:hAnsi="Arial Narrow"/>
          <w:sz w:val="20"/>
        </w:rPr>
        <w:t xml:space="preserve"> is evidence of the contract between </w:t>
      </w:r>
      <w:r w:rsidRPr="00B024CA">
        <w:rPr>
          <w:rFonts w:ascii="Arial Narrow" w:hAnsi="Arial Narrow"/>
          <w:bCs/>
          <w:sz w:val="20"/>
        </w:rPr>
        <w:t>You</w:t>
      </w:r>
      <w:r w:rsidRPr="00B024CA">
        <w:rPr>
          <w:rFonts w:ascii="Arial Narrow" w:hAnsi="Arial Narrow"/>
          <w:sz w:val="20"/>
        </w:rPr>
        <w:t xml:space="preserve"> and </w:t>
      </w:r>
      <w:r w:rsidRPr="00B024CA">
        <w:rPr>
          <w:rFonts w:ascii="Arial Narrow" w:hAnsi="Arial Narrow"/>
          <w:bCs/>
          <w:sz w:val="20"/>
        </w:rPr>
        <w:t>Us</w:t>
      </w:r>
      <w:r w:rsidRPr="00B024CA">
        <w:rPr>
          <w:rFonts w:ascii="Arial Narrow" w:hAnsi="Arial Narrow"/>
          <w:sz w:val="20"/>
        </w:rPr>
        <w:t xml:space="preserve">. The Proposal along with any written statement(s), declaration(s) of </w:t>
      </w:r>
      <w:r w:rsidRPr="00B024CA">
        <w:rPr>
          <w:rFonts w:ascii="Arial Narrow" w:hAnsi="Arial Narrow"/>
          <w:bCs/>
          <w:sz w:val="20"/>
        </w:rPr>
        <w:t>Yours</w:t>
      </w:r>
      <w:r w:rsidRPr="00B024CA">
        <w:rPr>
          <w:rFonts w:ascii="Arial Narrow" w:hAnsi="Arial Narrow"/>
          <w:sz w:val="20"/>
        </w:rPr>
        <w:t xml:space="preserve"> for purpose of this </w:t>
      </w:r>
      <w:r w:rsidRPr="00B024CA">
        <w:rPr>
          <w:rFonts w:ascii="Arial Narrow" w:hAnsi="Arial Narrow"/>
          <w:bCs/>
          <w:sz w:val="20"/>
        </w:rPr>
        <w:t>Policy</w:t>
      </w:r>
      <w:r w:rsidRPr="00B024CA">
        <w:rPr>
          <w:rFonts w:ascii="Arial Narrow" w:hAnsi="Arial Narrow"/>
          <w:sz w:val="20"/>
        </w:rPr>
        <w:t xml:space="preserve"> forms part of this contract.</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pStyle w:val="BodyText3"/>
        <w:spacing w:line="288" w:lineRule="auto"/>
        <w:rPr>
          <w:sz w:val="20"/>
        </w:rPr>
      </w:pPr>
      <w:r w:rsidRPr="00B024CA">
        <w:rPr>
          <w:sz w:val="20"/>
        </w:rPr>
        <w:t xml:space="preserve">This </w:t>
      </w:r>
      <w:r w:rsidRPr="00B024CA">
        <w:rPr>
          <w:bCs/>
          <w:sz w:val="20"/>
        </w:rPr>
        <w:t>Policy</w:t>
      </w:r>
      <w:r w:rsidRPr="00B024CA">
        <w:rPr>
          <w:sz w:val="20"/>
        </w:rPr>
        <w:t xml:space="preserve"> witnesse</w:t>
      </w:r>
      <w:r w:rsidR="00BE33CA" w:rsidRPr="00B024CA">
        <w:rPr>
          <w:sz w:val="20"/>
        </w:rPr>
        <w:t>s</w:t>
      </w:r>
      <w:r w:rsidRPr="00B024CA">
        <w:rPr>
          <w:sz w:val="20"/>
        </w:rPr>
        <w:t xml:space="preserve"> that in consideration of </w:t>
      </w:r>
      <w:r w:rsidRPr="00B024CA">
        <w:rPr>
          <w:bCs/>
          <w:sz w:val="20"/>
        </w:rPr>
        <w:t>Your</w:t>
      </w:r>
      <w:r w:rsidRPr="00B024CA">
        <w:rPr>
          <w:sz w:val="20"/>
        </w:rPr>
        <w:t xml:space="preserve"> having paid the premium for the period stated in the Schedule or for any further period for which </w:t>
      </w:r>
      <w:r w:rsidRPr="00B024CA">
        <w:rPr>
          <w:bCs/>
          <w:sz w:val="20"/>
        </w:rPr>
        <w:t>We</w:t>
      </w:r>
      <w:r w:rsidRPr="00B024CA">
        <w:rPr>
          <w:sz w:val="20"/>
        </w:rPr>
        <w:t xml:space="preserve"> may accept the payment for renewal of this Policy, </w:t>
      </w:r>
      <w:r w:rsidRPr="00B024CA">
        <w:rPr>
          <w:bCs/>
          <w:sz w:val="20"/>
        </w:rPr>
        <w:t>We</w:t>
      </w:r>
      <w:r w:rsidRPr="00B024CA">
        <w:rPr>
          <w:sz w:val="20"/>
        </w:rPr>
        <w:t xml:space="preserve"> will insure the Insured Person(s) and accordingly </w:t>
      </w:r>
      <w:r w:rsidRPr="00B024CA">
        <w:rPr>
          <w:bCs/>
          <w:sz w:val="20"/>
        </w:rPr>
        <w:t>We</w:t>
      </w:r>
      <w:r w:rsidRPr="00B024CA">
        <w:rPr>
          <w:sz w:val="20"/>
        </w:rPr>
        <w:t xml:space="preserve"> will pay to </w:t>
      </w:r>
      <w:r w:rsidRPr="00B024CA">
        <w:rPr>
          <w:bCs/>
          <w:sz w:val="20"/>
        </w:rPr>
        <w:t>You</w:t>
      </w:r>
      <w:r w:rsidRPr="00B024CA">
        <w:rPr>
          <w:sz w:val="20"/>
        </w:rPr>
        <w:t xml:space="preserve"> or to Insured Person(s) or their legal representatives as the case may be</w:t>
      </w:r>
      <w:r w:rsidR="00BC6219" w:rsidRPr="00B024CA">
        <w:rPr>
          <w:sz w:val="20"/>
        </w:rPr>
        <w:t>,</w:t>
      </w:r>
      <w:r w:rsidRPr="00B024CA">
        <w:rPr>
          <w:sz w:val="20"/>
        </w:rPr>
        <w:t xml:space="preserve"> in respect of events occurring during the Period of Insurance in the manner and to the extent set-forth in the Policy including endorsements</w:t>
      </w:r>
      <w:r w:rsidR="00BC6219" w:rsidRPr="00B024CA">
        <w:rPr>
          <w:sz w:val="20"/>
        </w:rPr>
        <w:t>,</w:t>
      </w:r>
      <w:r w:rsidRPr="00B024CA">
        <w:rPr>
          <w:sz w:val="20"/>
        </w:rPr>
        <w:t xml:space="preserve"> provided that all the terms, conditions, provisions,  and exceptions of this Policy insofar as they relate to anything to be done or complied with by </w:t>
      </w:r>
      <w:r w:rsidRPr="00B024CA">
        <w:rPr>
          <w:bCs/>
          <w:sz w:val="20"/>
        </w:rPr>
        <w:t>You</w:t>
      </w:r>
      <w:r w:rsidRPr="00B024CA">
        <w:rPr>
          <w:sz w:val="20"/>
        </w:rPr>
        <w:t xml:space="preserve"> and/or Insured Person(s) have been met.</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spacing w:line="288" w:lineRule="auto"/>
        <w:jc w:val="both"/>
        <w:rPr>
          <w:rFonts w:ascii="Arial Narrow" w:hAnsi="Arial Narrow"/>
          <w:sz w:val="20"/>
        </w:rPr>
      </w:pPr>
      <w:r w:rsidRPr="00B024CA">
        <w:rPr>
          <w:rFonts w:ascii="Arial Narrow" w:hAnsi="Arial Narrow"/>
          <w:sz w:val="20"/>
        </w:rPr>
        <w:t xml:space="preserve">The Schedule shall form part of this </w:t>
      </w:r>
      <w:r w:rsidRPr="00B024CA">
        <w:rPr>
          <w:rFonts w:ascii="Arial Narrow" w:hAnsi="Arial Narrow"/>
          <w:bCs/>
          <w:sz w:val="20"/>
        </w:rPr>
        <w:t>Policy</w:t>
      </w:r>
      <w:r w:rsidRPr="00B024CA">
        <w:rPr>
          <w:rFonts w:ascii="Arial Narrow" w:hAnsi="Arial Narrow"/>
          <w:sz w:val="20"/>
        </w:rPr>
        <w:t xml:space="preserve"> and the term </w:t>
      </w:r>
      <w:r w:rsidRPr="00B024CA">
        <w:rPr>
          <w:rFonts w:ascii="Arial Narrow" w:hAnsi="Arial Narrow"/>
          <w:bCs/>
          <w:sz w:val="20"/>
        </w:rPr>
        <w:t>Policy</w:t>
      </w:r>
      <w:r w:rsidRPr="00B024CA">
        <w:rPr>
          <w:rFonts w:ascii="Arial Narrow" w:hAnsi="Arial Narrow"/>
          <w:sz w:val="20"/>
        </w:rPr>
        <w:t xml:space="preserve"> whenever used shall be read as including the Schedule.</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spacing w:line="288" w:lineRule="auto"/>
        <w:jc w:val="both"/>
        <w:rPr>
          <w:rFonts w:ascii="Arial Narrow" w:hAnsi="Arial Narrow"/>
          <w:sz w:val="20"/>
        </w:rPr>
      </w:pPr>
      <w:r w:rsidRPr="00B024CA">
        <w:rPr>
          <w:rFonts w:ascii="Arial Narrow" w:hAnsi="Arial Narrow"/>
          <w:sz w:val="20"/>
        </w:rPr>
        <w:t xml:space="preserve">Any word or expression to which a specific meaning has been attached in any part of this </w:t>
      </w:r>
      <w:r w:rsidRPr="00B024CA">
        <w:rPr>
          <w:rFonts w:ascii="Arial Narrow" w:hAnsi="Arial Narrow"/>
          <w:bCs/>
          <w:sz w:val="20"/>
        </w:rPr>
        <w:t>Policy</w:t>
      </w:r>
      <w:r w:rsidRPr="00B024CA">
        <w:rPr>
          <w:rFonts w:ascii="Arial Narrow" w:hAnsi="Arial Narrow"/>
          <w:sz w:val="20"/>
        </w:rPr>
        <w:t xml:space="preserve"> or Schedule shall bear such meaning whenever it may appear.</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spacing w:line="288" w:lineRule="auto"/>
        <w:jc w:val="both"/>
        <w:rPr>
          <w:rFonts w:ascii="Arial Narrow" w:hAnsi="Arial Narrow"/>
          <w:sz w:val="20"/>
        </w:rPr>
      </w:pPr>
      <w:r w:rsidRPr="00B024CA">
        <w:rPr>
          <w:rFonts w:ascii="Arial Narrow" w:hAnsi="Arial Narrow"/>
          <w:sz w:val="20"/>
        </w:rPr>
        <w:t xml:space="preserve">The </w:t>
      </w:r>
      <w:r w:rsidRPr="00B024CA">
        <w:rPr>
          <w:rFonts w:ascii="Arial Narrow" w:hAnsi="Arial Narrow"/>
          <w:bCs/>
          <w:sz w:val="20"/>
        </w:rPr>
        <w:t>P</w:t>
      </w:r>
      <w:r w:rsidRPr="00B024CA">
        <w:rPr>
          <w:rFonts w:ascii="Arial Narrow" w:hAnsi="Arial Narrow"/>
          <w:bCs/>
          <w:sz w:val="20"/>
          <w:szCs w:val="20"/>
        </w:rPr>
        <w:t>olicy</w:t>
      </w:r>
      <w:r w:rsidRPr="00B024CA">
        <w:rPr>
          <w:rFonts w:ascii="Arial Narrow" w:hAnsi="Arial Narrow"/>
          <w:sz w:val="20"/>
        </w:rPr>
        <w:t xml:space="preserve"> is based on information which have been given to </w:t>
      </w:r>
      <w:r w:rsidRPr="00B024CA">
        <w:rPr>
          <w:rFonts w:ascii="Arial Narrow" w:hAnsi="Arial Narrow"/>
          <w:bCs/>
          <w:sz w:val="20"/>
        </w:rPr>
        <w:t>Us</w:t>
      </w:r>
      <w:r w:rsidRPr="00B024CA">
        <w:rPr>
          <w:rFonts w:ascii="Arial Narrow" w:hAnsi="Arial Narrow"/>
          <w:sz w:val="20"/>
        </w:rPr>
        <w:t xml:space="preserve"> about Insured Person(s) pertaining to risk insured under the Policy and the truth of this information shall be condition precedent to </w:t>
      </w:r>
      <w:r w:rsidRPr="00B024CA">
        <w:rPr>
          <w:rFonts w:ascii="Arial Narrow" w:hAnsi="Arial Narrow"/>
          <w:bCs/>
          <w:sz w:val="20"/>
        </w:rPr>
        <w:t>Your</w:t>
      </w:r>
      <w:r w:rsidRPr="00B024CA">
        <w:rPr>
          <w:rFonts w:ascii="Arial Narrow" w:hAnsi="Arial Narrow"/>
          <w:sz w:val="20"/>
        </w:rPr>
        <w:t xml:space="preserve"> or the Insured Person’s right to recover under this </w:t>
      </w:r>
      <w:r w:rsidRPr="00B024CA">
        <w:rPr>
          <w:rFonts w:ascii="Arial Narrow" w:hAnsi="Arial Narrow"/>
          <w:bCs/>
          <w:sz w:val="20"/>
        </w:rPr>
        <w:t>Policy</w:t>
      </w:r>
      <w:r w:rsidRPr="00B024CA">
        <w:rPr>
          <w:rFonts w:ascii="Arial Narrow" w:hAnsi="Arial Narrow"/>
          <w:sz w:val="20"/>
        </w:rPr>
        <w:t>.</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pStyle w:val="Heading5"/>
        <w:spacing w:line="288" w:lineRule="auto"/>
        <w:rPr>
          <w:sz w:val="20"/>
          <w:u w:val="none"/>
        </w:rPr>
      </w:pPr>
      <w:r w:rsidRPr="00B024CA">
        <w:rPr>
          <w:sz w:val="20"/>
          <w:u w:val="none"/>
        </w:rPr>
        <w:t>Definition of Words</w:t>
      </w:r>
    </w:p>
    <w:p w:rsidR="006A598F" w:rsidRPr="00B024CA" w:rsidRDefault="006A598F" w:rsidP="006A598F">
      <w:pPr>
        <w:tabs>
          <w:tab w:val="left" w:pos="-2244"/>
        </w:tabs>
        <w:spacing w:line="288" w:lineRule="auto"/>
        <w:jc w:val="both"/>
        <w:rPr>
          <w:rFonts w:ascii="Arial Narrow" w:hAnsi="Arial Narrow"/>
          <w:b/>
          <w:bCs/>
          <w:sz w:val="20"/>
        </w:rPr>
      </w:pPr>
    </w:p>
    <w:p w:rsidR="006A598F" w:rsidRPr="00B024CA" w:rsidRDefault="006A598F" w:rsidP="00D63597">
      <w:pPr>
        <w:numPr>
          <w:ilvl w:val="0"/>
          <w:numId w:val="39"/>
        </w:numPr>
        <w:tabs>
          <w:tab w:val="left" w:pos="-2244"/>
        </w:tabs>
        <w:spacing w:line="288" w:lineRule="auto"/>
        <w:jc w:val="both"/>
        <w:rPr>
          <w:rFonts w:ascii="Arial Narrow" w:hAnsi="Arial Narrow"/>
          <w:sz w:val="20"/>
        </w:rPr>
      </w:pPr>
      <w:r w:rsidRPr="00B024CA">
        <w:rPr>
          <w:rFonts w:ascii="Arial Narrow" w:hAnsi="Arial Narrow"/>
          <w:b/>
          <w:bCs/>
          <w:color w:val="0000FF"/>
          <w:sz w:val="20"/>
        </w:rPr>
        <w:t>Proposal</w:t>
      </w:r>
      <w:r w:rsidRPr="00B024CA">
        <w:rPr>
          <w:rFonts w:ascii="Arial Narrow" w:hAnsi="Arial Narrow"/>
          <w:sz w:val="20"/>
        </w:rPr>
        <w:t xml:space="preserve"> means any signed proposal by filing up the questionnaires and declarations, written statements and any information in addition thereto supplied to Us by You.</w:t>
      </w:r>
    </w:p>
    <w:p w:rsidR="006A598F" w:rsidRPr="00B024CA" w:rsidRDefault="006A598F" w:rsidP="00D5771C">
      <w:pPr>
        <w:pStyle w:val="BodyTextIndent"/>
        <w:tabs>
          <w:tab w:val="left" w:pos="540"/>
        </w:tabs>
        <w:spacing w:line="288" w:lineRule="auto"/>
        <w:ind w:left="-1440" w:firstLine="0"/>
        <w:rPr>
          <w:rFonts w:ascii="Arial Narrow" w:hAnsi="Arial Narrow"/>
          <w:b w:val="0"/>
          <w:sz w:val="20"/>
        </w:rPr>
      </w:pPr>
    </w:p>
    <w:p w:rsidR="006A598F" w:rsidRPr="00B024CA" w:rsidRDefault="00D63597" w:rsidP="00D63597">
      <w:pPr>
        <w:pStyle w:val="BodyTextIndent"/>
        <w:numPr>
          <w:ilvl w:val="0"/>
          <w:numId w:val="39"/>
        </w:numPr>
        <w:tabs>
          <w:tab w:val="left" w:pos="540"/>
        </w:tabs>
        <w:spacing w:line="288" w:lineRule="auto"/>
        <w:rPr>
          <w:rFonts w:ascii="Arial Narrow" w:hAnsi="Arial Narrow"/>
          <w:b w:val="0"/>
          <w:sz w:val="20"/>
        </w:rPr>
      </w:pPr>
      <w:r>
        <w:rPr>
          <w:rFonts w:ascii="Arial Narrow" w:hAnsi="Arial Narrow"/>
          <w:color w:val="0000FF"/>
          <w:sz w:val="20"/>
        </w:rPr>
        <w:t xml:space="preserve">    </w:t>
      </w:r>
      <w:r w:rsidR="006A598F" w:rsidRPr="00B024CA">
        <w:rPr>
          <w:rFonts w:ascii="Arial Narrow" w:hAnsi="Arial Narrow"/>
          <w:color w:val="0000FF"/>
          <w:sz w:val="20"/>
        </w:rPr>
        <w:t>Policy</w:t>
      </w:r>
      <w:r w:rsidR="006A598F" w:rsidRPr="00B024CA">
        <w:rPr>
          <w:rFonts w:ascii="Arial Narrow" w:hAnsi="Arial Narrow"/>
          <w:b w:val="0"/>
          <w:bCs/>
          <w:sz w:val="20"/>
        </w:rPr>
        <w:t xml:space="preserve"> </w:t>
      </w:r>
      <w:r w:rsidR="006A598F" w:rsidRPr="00B024CA">
        <w:rPr>
          <w:rFonts w:ascii="Arial Narrow" w:hAnsi="Arial Narrow"/>
          <w:b w:val="0"/>
          <w:sz w:val="20"/>
        </w:rPr>
        <w:t>means the Policy wording, the Schedule and any applicable endorsement or memoranda. The Policy contains details of the extent of cover available to Insured Person(s), what is excluded from the cover and the conditions on which the Policy is issued.</w:t>
      </w:r>
    </w:p>
    <w:p w:rsidR="006A598F" w:rsidRPr="00B024CA" w:rsidRDefault="006A598F" w:rsidP="00D5771C">
      <w:pPr>
        <w:pStyle w:val="BodyTextIndent"/>
        <w:tabs>
          <w:tab w:val="left" w:pos="540"/>
        </w:tabs>
        <w:spacing w:line="288" w:lineRule="auto"/>
        <w:ind w:left="-1440" w:firstLine="0"/>
        <w:rPr>
          <w:rFonts w:ascii="Arial Narrow" w:hAnsi="Arial Narrow"/>
          <w:b w:val="0"/>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Schedule</w:t>
      </w:r>
      <w:r w:rsidRPr="00B024CA">
        <w:rPr>
          <w:rFonts w:ascii="Arial Narrow" w:hAnsi="Arial Narrow"/>
          <w:b w:val="0"/>
          <w:bCs/>
          <w:sz w:val="20"/>
        </w:rPr>
        <w:t xml:space="preserve"> </w:t>
      </w:r>
      <w:r w:rsidRPr="00B024CA">
        <w:rPr>
          <w:rFonts w:ascii="Arial Narrow" w:hAnsi="Arial Narrow"/>
          <w:b w:val="0"/>
          <w:sz w:val="20"/>
        </w:rPr>
        <w:t>means latest Schedule issued by Us as part of the Policy. It provides details of the cover of Insured Person(s) which are in force and the level of cover Insured Person(s) have.</w:t>
      </w:r>
    </w:p>
    <w:p w:rsidR="006A598F" w:rsidRPr="00B024CA" w:rsidRDefault="006A598F" w:rsidP="00D5771C">
      <w:pPr>
        <w:pStyle w:val="BodyTextIndent"/>
        <w:tabs>
          <w:tab w:val="left" w:pos="-2244"/>
        </w:tabs>
        <w:spacing w:line="288" w:lineRule="auto"/>
        <w:ind w:left="0" w:firstLine="0"/>
        <w:rPr>
          <w:rFonts w:ascii="Arial Narrow" w:hAnsi="Arial Narrow"/>
          <w:b w:val="0"/>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Sum Insured</w:t>
      </w:r>
      <w:r w:rsidRPr="00B024CA">
        <w:rPr>
          <w:rFonts w:ascii="Arial Narrow" w:hAnsi="Arial Narrow"/>
          <w:sz w:val="20"/>
        </w:rPr>
        <w:t xml:space="preserve"> </w:t>
      </w:r>
      <w:r w:rsidRPr="00B024CA">
        <w:rPr>
          <w:rFonts w:ascii="Arial Narrow" w:hAnsi="Arial Narrow"/>
          <w:b w:val="0"/>
          <w:sz w:val="20"/>
        </w:rPr>
        <w:t>means the monetary amount shown against each Insured Person.</w:t>
      </w:r>
    </w:p>
    <w:p w:rsidR="006A598F" w:rsidRPr="00B024CA" w:rsidRDefault="006A598F" w:rsidP="00D5771C">
      <w:pPr>
        <w:pStyle w:val="BodyTextIndent"/>
        <w:tabs>
          <w:tab w:val="left" w:pos="-2244"/>
        </w:tabs>
        <w:spacing w:line="288" w:lineRule="auto"/>
        <w:ind w:left="-720" w:firstLine="0"/>
        <w:rPr>
          <w:rFonts w:ascii="Arial Narrow" w:hAnsi="Arial Narrow"/>
          <w:b w:val="0"/>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sz w:val="20"/>
        </w:rPr>
      </w:pPr>
      <w:r w:rsidRPr="00B024CA">
        <w:rPr>
          <w:rFonts w:ascii="Arial Narrow" w:hAnsi="Arial Narrow"/>
          <w:color w:val="0000FF"/>
          <w:sz w:val="20"/>
        </w:rPr>
        <w:t>We/Our/Us</w:t>
      </w:r>
      <w:r w:rsidR="00D5771C">
        <w:rPr>
          <w:rFonts w:ascii="Arial Narrow" w:hAnsi="Arial Narrow"/>
          <w:color w:val="0000FF"/>
          <w:sz w:val="20"/>
        </w:rPr>
        <w:t>/Insurer</w:t>
      </w:r>
      <w:r w:rsidRPr="00B024CA">
        <w:rPr>
          <w:rFonts w:ascii="Arial Narrow" w:hAnsi="Arial Narrow"/>
          <w:b w:val="0"/>
          <w:bCs/>
          <w:sz w:val="20"/>
        </w:rPr>
        <w:t xml:space="preserve"> </w:t>
      </w:r>
      <w:r w:rsidRPr="00B024CA">
        <w:rPr>
          <w:rFonts w:ascii="Arial Narrow" w:hAnsi="Arial Narrow"/>
          <w:b w:val="0"/>
          <w:sz w:val="20"/>
        </w:rPr>
        <w:t xml:space="preserve">means </w:t>
      </w:r>
      <w:r w:rsidRPr="00B024CA">
        <w:rPr>
          <w:rFonts w:ascii="Arial Narrow" w:hAnsi="Arial Narrow"/>
          <w:color w:val="0000FF"/>
          <w:sz w:val="20"/>
        </w:rPr>
        <w:t>IFFCO-TOKIO GENERAL INSURANCE COMPANY LIMITED</w:t>
      </w:r>
      <w:r w:rsidRPr="00B024CA">
        <w:rPr>
          <w:rFonts w:ascii="Arial Narrow" w:hAnsi="Arial Narrow"/>
          <w:sz w:val="20"/>
        </w:rPr>
        <w:t>.</w:t>
      </w:r>
    </w:p>
    <w:p w:rsidR="006A598F" w:rsidRPr="00B024CA" w:rsidRDefault="006A598F" w:rsidP="00D5771C">
      <w:pPr>
        <w:pStyle w:val="BodyTextIndent"/>
        <w:tabs>
          <w:tab w:val="left" w:pos="-2244"/>
        </w:tabs>
        <w:spacing w:line="288" w:lineRule="auto"/>
        <w:ind w:left="0" w:firstLine="0"/>
        <w:rPr>
          <w:rFonts w:ascii="Arial Narrow" w:hAnsi="Arial Narrow"/>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You/Your</w:t>
      </w:r>
      <w:r w:rsidRPr="00B024CA">
        <w:rPr>
          <w:rFonts w:ascii="Arial Narrow" w:hAnsi="Arial Narrow"/>
          <w:b w:val="0"/>
          <w:bCs/>
          <w:sz w:val="20"/>
        </w:rPr>
        <w:t xml:space="preserve"> </w:t>
      </w:r>
      <w:r w:rsidRPr="00B024CA">
        <w:rPr>
          <w:rFonts w:ascii="Arial Narrow" w:hAnsi="Arial Narrow"/>
          <w:b w:val="0"/>
          <w:sz w:val="20"/>
        </w:rPr>
        <w:t>means the Person(s) named as Insured in the Schedule, including all Insured Persons</w:t>
      </w:r>
    </w:p>
    <w:p w:rsidR="006A598F" w:rsidRPr="00B024CA" w:rsidRDefault="006A598F" w:rsidP="00D5771C">
      <w:pPr>
        <w:pStyle w:val="BodyTextIndent"/>
        <w:tabs>
          <w:tab w:val="left" w:pos="-2244"/>
        </w:tabs>
        <w:spacing w:line="288" w:lineRule="auto"/>
        <w:ind w:left="0" w:firstLine="0"/>
        <w:rPr>
          <w:rFonts w:ascii="Arial Narrow" w:hAnsi="Arial Narrow"/>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Insured Person</w:t>
      </w:r>
      <w:r w:rsidRPr="00B024CA">
        <w:rPr>
          <w:rFonts w:ascii="Arial Narrow" w:hAnsi="Arial Narrow"/>
          <w:b w:val="0"/>
          <w:bCs/>
          <w:sz w:val="20"/>
        </w:rPr>
        <w:t xml:space="preserve"> </w:t>
      </w:r>
      <w:r w:rsidR="00D5771C">
        <w:rPr>
          <w:rFonts w:ascii="Arial Narrow" w:hAnsi="Arial Narrow"/>
          <w:b w:val="0"/>
          <w:bCs/>
          <w:sz w:val="20"/>
        </w:rPr>
        <w:t xml:space="preserve"> means </w:t>
      </w:r>
      <w:r w:rsidR="00D5771C">
        <w:rPr>
          <w:rFonts w:ascii="Arial Narrow" w:hAnsi="Arial Narrow"/>
          <w:b w:val="0"/>
          <w:sz w:val="20"/>
        </w:rPr>
        <w:t>t</w:t>
      </w:r>
      <w:r w:rsidRPr="00B024CA">
        <w:rPr>
          <w:rFonts w:ascii="Arial Narrow" w:hAnsi="Arial Narrow"/>
          <w:b w:val="0"/>
          <w:sz w:val="20"/>
        </w:rPr>
        <w:t>he Person(s) named as Insured Person(s) in the Schedule lodged with Us by You.</w:t>
      </w:r>
    </w:p>
    <w:p w:rsidR="006A598F" w:rsidRPr="00B024CA" w:rsidRDefault="006A598F" w:rsidP="00D5771C">
      <w:pPr>
        <w:pStyle w:val="BodyTextIndent"/>
        <w:tabs>
          <w:tab w:val="left" w:pos="-2244"/>
        </w:tabs>
        <w:spacing w:line="288" w:lineRule="auto"/>
        <w:ind w:left="180" w:firstLine="0"/>
        <w:rPr>
          <w:rFonts w:ascii="Arial Narrow" w:hAnsi="Arial Narrow"/>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Period of Insurance</w:t>
      </w:r>
      <w:r w:rsidRPr="00B024CA">
        <w:rPr>
          <w:rFonts w:ascii="Arial Narrow" w:hAnsi="Arial Narrow"/>
          <w:b w:val="0"/>
          <w:bCs/>
          <w:sz w:val="20"/>
        </w:rPr>
        <w:t xml:space="preserve"> </w:t>
      </w:r>
      <w:r w:rsidRPr="00B024CA">
        <w:rPr>
          <w:rFonts w:ascii="Arial Narrow" w:hAnsi="Arial Narrow"/>
          <w:b w:val="0"/>
          <w:sz w:val="20"/>
        </w:rPr>
        <w:t>means the duration of this Policy as shown in the Schedule.</w:t>
      </w:r>
    </w:p>
    <w:p w:rsidR="006A598F" w:rsidRPr="00B024CA" w:rsidRDefault="006A598F" w:rsidP="00D5771C">
      <w:pPr>
        <w:pStyle w:val="BodyTextIndent"/>
        <w:tabs>
          <w:tab w:val="left" w:pos="-2244"/>
        </w:tabs>
        <w:spacing w:line="288" w:lineRule="auto"/>
        <w:ind w:left="0" w:firstLine="0"/>
        <w:rPr>
          <w:rFonts w:ascii="Arial Narrow" w:hAnsi="Arial Narrow"/>
          <w:b w:val="0"/>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Injury</w:t>
      </w:r>
      <w:r w:rsidRPr="00B024CA">
        <w:rPr>
          <w:rFonts w:ascii="Arial Narrow" w:hAnsi="Arial Narrow"/>
          <w:b w:val="0"/>
          <w:bCs/>
          <w:sz w:val="20"/>
        </w:rPr>
        <w:t xml:space="preserve"> </w:t>
      </w:r>
      <w:r w:rsidRPr="00B024CA">
        <w:rPr>
          <w:rFonts w:ascii="Arial Narrow" w:hAnsi="Arial Narrow"/>
          <w:b w:val="0"/>
          <w:sz w:val="20"/>
        </w:rPr>
        <w:t>means accidental bodily injury solely and directly caused by external, violent and visible cause. This definition includes accidental bodily injury resulting from exposure to element of the cause.</w:t>
      </w:r>
    </w:p>
    <w:p w:rsidR="006A598F" w:rsidRPr="00B024CA" w:rsidRDefault="006A598F" w:rsidP="00D5771C">
      <w:pPr>
        <w:spacing w:line="288" w:lineRule="auto"/>
        <w:jc w:val="both"/>
        <w:rPr>
          <w:rFonts w:ascii="Arial Narrow" w:hAnsi="Arial Narrow"/>
          <w:sz w:val="20"/>
          <w:szCs w:val="20"/>
        </w:rPr>
      </w:pPr>
    </w:p>
    <w:p w:rsidR="006A598F" w:rsidRPr="00B024CA" w:rsidRDefault="006A598F" w:rsidP="00D63597">
      <w:pPr>
        <w:numPr>
          <w:ilvl w:val="0"/>
          <w:numId w:val="39"/>
        </w:numPr>
        <w:spacing w:line="288" w:lineRule="auto"/>
        <w:jc w:val="both"/>
        <w:rPr>
          <w:rFonts w:ascii="Arial Narrow" w:hAnsi="Arial Narrow"/>
          <w:sz w:val="20"/>
        </w:rPr>
      </w:pPr>
      <w:r w:rsidRPr="00B024CA">
        <w:rPr>
          <w:rFonts w:ascii="Arial Narrow" w:hAnsi="Arial Narrow"/>
          <w:b/>
          <w:color w:val="0000FF"/>
          <w:sz w:val="20"/>
        </w:rPr>
        <w:t>Disease</w:t>
      </w:r>
      <w:r w:rsidRPr="00B024CA">
        <w:rPr>
          <w:rFonts w:ascii="Arial Narrow" w:hAnsi="Arial Narrow"/>
          <w:b/>
          <w:sz w:val="20"/>
        </w:rPr>
        <w:t xml:space="preserve"> </w:t>
      </w:r>
      <w:r w:rsidRPr="00B024CA">
        <w:rPr>
          <w:rFonts w:ascii="Arial Narrow" w:hAnsi="Arial Narrow"/>
          <w:sz w:val="20"/>
        </w:rPr>
        <w:t xml:space="preserve">means a condition affecting the </w:t>
      </w:r>
      <w:r w:rsidR="00BC6219" w:rsidRPr="00B024CA">
        <w:rPr>
          <w:rFonts w:ascii="Arial Narrow" w:hAnsi="Arial Narrow"/>
          <w:sz w:val="20"/>
        </w:rPr>
        <w:t>physic</w:t>
      </w:r>
      <w:r w:rsidRPr="00B024CA">
        <w:rPr>
          <w:rFonts w:ascii="Arial Narrow" w:hAnsi="Arial Narrow"/>
          <w:sz w:val="20"/>
        </w:rPr>
        <w:t xml:space="preserve">al wellbeing and health of the body having a defined and recognised  pattern of symptoms that first manifests itself in the Period of Insurance and which requires </w:t>
      </w:r>
      <w:r w:rsidRPr="00B024CA">
        <w:rPr>
          <w:rFonts w:ascii="Arial Narrow" w:hAnsi="Arial Narrow"/>
          <w:sz w:val="20"/>
        </w:rPr>
        <w:lastRenderedPageBreak/>
        <w:t>treatment by a Medical Practitioner. It does not mean any mental disease (a mental or bodily condition marked by  disorganization of personality, mind, and emotions to impair the normal psychological, social or work performance of the individual) regardless of its cause or origin.</w:t>
      </w:r>
    </w:p>
    <w:p w:rsidR="006A598F" w:rsidRPr="00B024CA" w:rsidRDefault="006A598F" w:rsidP="00D5771C">
      <w:pPr>
        <w:spacing w:line="288" w:lineRule="auto"/>
        <w:jc w:val="both"/>
        <w:rPr>
          <w:rFonts w:ascii="Arial Narrow" w:hAnsi="Arial Narrow"/>
          <w:sz w:val="20"/>
        </w:rPr>
      </w:pPr>
    </w:p>
    <w:p w:rsidR="006A598F" w:rsidRPr="00B024CA" w:rsidRDefault="006A598F" w:rsidP="00D63597">
      <w:pPr>
        <w:numPr>
          <w:ilvl w:val="0"/>
          <w:numId w:val="39"/>
        </w:numPr>
        <w:spacing w:line="288" w:lineRule="auto"/>
        <w:jc w:val="both"/>
        <w:rPr>
          <w:rFonts w:ascii="Arial Narrow" w:hAnsi="Arial Narrow"/>
          <w:sz w:val="20"/>
        </w:rPr>
      </w:pPr>
      <w:r w:rsidRPr="00B024CA">
        <w:rPr>
          <w:rFonts w:ascii="Arial Narrow" w:hAnsi="Arial Narrow"/>
          <w:b/>
          <w:color w:val="0000FF"/>
          <w:sz w:val="20"/>
        </w:rPr>
        <w:t>Hospital/Nursing Home</w:t>
      </w:r>
      <w:r w:rsidRPr="00B024CA">
        <w:rPr>
          <w:rFonts w:ascii="Arial Narrow" w:hAnsi="Arial Narrow"/>
          <w:sz w:val="20"/>
        </w:rPr>
        <w:t xml:space="preserve"> means any institution within India established for indoor care and treatment of disease or injuries which is either registered as a Hospital or Nursing Home with the local authorities and is under the supervision of a registered and qualified Medical Practitioner or </w:t>
      </w:r>
      <w:r w:rsidR="00AE3867">
        <w:rPr>
          <w:rFonts w:ascii="Arial Narrow" w:hAnsi="Arial Narrow"/>
          <w:sz w:val="20"/>
        </w:rPr>
        <w:t xml:space="preserve">it must </w:t>
      </w:r>
      <w:r w:rsidRPr="00B024CA">
        <w:rPr>
          <w:rFonts w:ascii="Arial Narrow" w:hAnsi="Arial Narrow"/>
          <w:sz w:val="20"/>
        </w:rPr>
        <w:t>compl</w:t>
      </w:r>
      <w:r w:rsidR="00B10AFF">
        <w:rPr>
          <w:rFonts w:ascii="Arial Narrow" w:hAnsi="Arial Narrow"/>
          <w:sz w:val="20"/>
        </w:rPr>
        <w:t>ies</w:t>
      </w:r>
      <w:r w:rsidRPr="00B024CA">
        <w:rPr>
          <w:rFonts w:ascii="Arial Narrow" w:hAnsi="Arial Narrow"/>
          <w:sz w:val="20"/>
        </w:rPr>
        <w:t xml:space="preserve"> with following criteria :  </w:t>
      </w:r>
    </w:p>
    <w:p w:rsidR="002870DE" w:rsidRDefault="002870DE" w:rsidP="00D5771C">
      <w:pPr>
        <w:pStyle w:val="BodyText2"/>
        <w:spacing w:line="288" w:lineRule="auto"/>
        <w:ind w:left="360"/>
        <w:rPr>
          <w:rFonts w:ascii="Arial Narrow" w:hAnsi="Arial Narrow"/>
          <w:sz w:val="20"/>
        </w:rPr>
      </w:pPr>
    </w:p>
    <w:p w:rsidR="006A598F" w:rsidRPr="00B024CA" w:rsidRDefault="00A03914" w:rsidP="00D63597">
      <w:pPr>
        <w:pStyle w:val="BodyText2"/>
        <w:numPr>
          <w:ilvl w:val="1"/>
          <w:numId w:val="39"/>
        </w:numPr>
        <w:spacing w:line="288" w:lineRule="auto"/>
        <w:rPr>
          <w:rFonts w:ascii="Arial Narrow" w:hAnsi="Arial Narrow"/>
          <w:sz w:val="20"/>
        </w:rPr>
      </w:pPr>
      <w:r>
        <w:rPr>
          <w:rFonts w:ascii="Arial Narrow" w:hAnsi="Arial Narrow"/>
          <w:sz w:val="20"/>
        </w:rPr>
        <w:t>H</w:t>
      </w:r>
      <w:r w:rsidR="006A598F" w:rsidRPr="00B024CA">
        <w:rPr>
          <w:rFonts w:ascii="Arial Narrow" w:hAnsi="Arial Narrow"/>
          <w:sz w:val="20"/>
        </w:rPr>
        <w:t>a</w:t>
      </w:r>
      <w:r w:rsidR="002F5269">
        <w:rPr>
          <w:rFonts w:ascii="Arial Narrow" w:hAnsi="Arial Narrow"/>
          <w:sz w:val="20"/>
        </w:rPr>
        <w:t>s</w:t>
      </w:r>
      <w:r w:rsidR="006A598F" w:rsidRPr="00B024CA">
        <w:rPr>
          <w:rFonts w:ascii="Arial Narrow" w:hAnsi="Arial Narrow"/>
          <w:sz w:val="20"/>
        </w:rPr>
        <w:t xml:space="preserve"> at least 15 in-patient beds.  However, in Class ‘C’ town where population is less than </w:t>
      </w:r>
      <w:r w:rsidR="001D0FD7">
        <w:rPr>
          <w:rFonts w:ascii="Arial Narrow" w:hAnsi="Arial Narrow"/>
          <w:sz w:val="20"/>
        </w:rPr>
        <w:t>10</w:t>
      </w:r>
      <w:r w:rsidR="006A598F" w:rsidRPr="00B024CA">
        <w:rPr>
          <w:rFonts w:ascii="Arial Narrow" w:hAnsi="Arial Narrow"/>
          <w:sz w:val="20"/>
        </w:rPr>
        <w:t xml:space="preserve"> lakhs , the institution </w:t>
      </w:r>
      <w:r w:rsidR="002F5269">
        <w:rPr>
          <w:rFonts w:ascii="Arial Narrow" w:hAnsi="Arial Narrow"/>
          <w:sz w:val="20"/>
        </w:rPr>
        <w:t>must</w:t>
      </w:r>
      <w:r w:rsidR="002F5269" w:rsidRPr="00B024CA">
        <w:rPr>
          <w:rFonts w:ascii="Arial Narrow" w:hAnsi="Arial Narrow"/>
          <w:sz w:val="20"/>
        </w:rPr>
        <w:t xml:space="preserve"> </w:t>
      </w:r>
      <w:r w:rsidR="006A598F" w:rsidRPr="00B024CA">
        <w:rPr>
          <w:rFonts w:ascii="Arial Narrow" w:hAnsi="Arial Narrow"/>
          <w:sz w:val="20"/>
        </w:rPr>
        <w:t>have at least 10 in-patient beds.</w:t>
      </w:r>
    </w:p>
    <w:p w:rsidR="006A598F" w:rsidRPr="00B024CA" w:rsidRDefault="00A03914" w:rsidP="00D63597">
      <w:pPr>
        <w:pStyle w:val="BodyText2"/>
        <w:numPr>
          <w:ilvl w:val="1"/>
          <w:numId w:val="39"/>
        </w:numPr>
        <w:spacing w:line="288" w:lineRule="auto"/>
        <w:rPr>
          <w:rFonts w:ascii="Arial Narrow" w:hAnsi="Arial Narrow"/>
          <w:sz w:val="20"/>
        </w:rPr>
      </w:pPr>
      <w:r>
        <w:rPr>
          <w:rFonts w:ascii="Arial Narrow" w:hAnsi="Arial Narrow"/>
          <w:sz w:val="20"/>
        </w:rPr>
        <w:t>H</w:t>
      </w:r>
      <w:r w:rsidR="00B10AFF">
        <w:rPr>
          <w:rFonts w:ascii="Arial Narrow" w:hAnsi="Arial Narrow"/>
          <w:sz w:val="20"/>
        </w:rPr>
        <w:t>a</w:t>
      </w:r>
      <w:r w:rsidR="002F5269">
        <w:rPr>
          <w:rFonts w:ascii="Arial Narrow" w:hAnsi="Arial Narrow"/>
          <w:sz w:val="20"/>
        </w:rPr>
        <w:t>s</w:t>
      </w:r>
      <w:r w:rsidR="006A598F" w:rsidRPr="00B024CA">
        <w:rPr>
          <w:rFonts w:ascii="Arial Narrow" w:hAnsi="Arial Narrow"/>
          <w:sz w:val="20"/>
        </w:rPr>
        <w:t xml:space="preserve"> fully equipped operation theatre of its own for carrying out surgical operation.</w:t>
      </w:r>
    </w:p>
    <w:p w:rsidR="006A598F" w:rsidRPr="00B024CA" w:rsidRDefault="00A03914" w:rsidP="00D63597">
      <w:pPr>
        <w:pStyle w:val="BodyText2"/>
        <w:numPr>
          <w:ilvl w:val="1"/>
          <w:numId w:val="39"/>
        </w:numPr>
        <w:spacing w:line="288" w:lineRule="auto"/>
        <w:rPr>
          <w:rFonts w:ascii="Arial Narrow" w:hAnsi="Arial Narrow"/>
          <w:sz w:val="20"/>
        </w:rPr>
      </w:pPr>
      <w:r>
        <w:rPr>
          <w:rFonts w:ascii="Arial Narrow" w:hAnsi="Arial Narrow"/>
          <w:sz w:val="20"/>
        </w:rPr>
        <w:t>H</w:t>
      </w:r>
      <w:r w:rsidR="00B10AFF">
        <w:rPr>
          <w:rFonts w:ascii="Arial Narrow" w:hAnsi="Arial Narrow"/>
          <w:sz w:val="20"/>
        </w:rPr>
        <w:t>a</w:t>
      </w:r>
      <w:r w:rsidR="002F5269">
        <w:rPr>
          <w:rFonts w:ascii="Arial Narrow" w:hAnsi="Arial Narrow"/>
          <w:sz w:val="20"/>
        </w:rPr>
        <w:t>s</w:t>
      </w:r>
      <w:r w:rsidR="006A598F" w:rsidRPr="00B024CA">
        <w:rPr>
          <w:rFonts w:ascii="Arial Narrow" w:hAnsi="Arial Narrow"/>
          <w:sz w:val="20"/>
        </w:rPr>
        <w:t xml:space="preserve"> Qualified Nursing staff under its employment round the clock.</w:t>
      </w:r>
    </w:p>
    <w:p w:rsidR="006A598F" w:rsidRDefault="00A03914" w:rsidP="00D63597">
      <w:pPr>
        <w:pStyle w:val="BodyText2"/>
        <w:numPr>
          <w:ilvl w:val="1"/>
          <w:numId w:val="39"/>
        </w:numPr>
        <w:spacing w:line="288" w:lineRule="auto"/>
        <w:rPr>
          <w:rFonts w:ascii="Arial Narrow" w:hAnsi="Arial Narrow"/>
          <w:sz w:val="20"/>
        </w:rPr>
      </w:pPr>
      <w:r>
        <w:rPr>
          <w:rFonts w:ascii="Arial Narrow" w:hAnsi="Arial Narrow"/>
          <w:sz w:val="20"/>
        </w:rPr>
        <w:t>B</w:t>
      </w:r>
      <w:r w:rsidR="00B10AFF">
        <w:rPr>
          <w:rFonts w:ascii="Arial Narrow" w:hAnsi="Arial Narrow"/>
          <w:sz w:val="20"/>
        </w:rPr>
        <w:t>e</w:t>
      </w:r>
      <w:r w:rsidR="006A598F" w:rsidRPr="00B024CA">
        <w:rPr>
          <w:rFonts w:ascii="Arial Narrow" w:hAnsi="Arial Narrow"/>
          <w:sz w:val="20"/>
        </w:rPr>
        <w:t xml:space="preserve"> under charge of fully qualified Medical Practitioner(s) round the clock.</w:t>
      </w:r>
    </w:p>
    <w:p w:rsidR="00330A0C" w:rsidRPr="00213CA2" w:rsidRDefault="00A03914" w:rsidP="00D63597">
      <w:pPr>
        <w:pStyle w:val="BodyText2"/>
        <w:numPr>
          <w:ilvl w:val="1"/>
          <w:numId w:val="39"/>
        </w:numPr>
        <w:spacing w:line="288" w:lineRule="auto"/>
        <w:rPr>
          <w:rFonts w:ascii="Arial Narrow" w:hAnsi="Arial Narrow"/>
          <w:sz w:val="20"/>
        </w:rPr>
      </w:pPr>
      <w:r w:rsidRPr="00213CA2">
        <w:rPr>
          <w:rFonts w:ascii="Arial Narrow" w:hAnsi="Arial Narrow"/>
          <w:sz w:val="20"/>
        </w:rPr>
        <w:t>M</w:t>
      </w:r>
      <w:r w:rsidR="00B10AFF" w:rsidRPr="00213CA2">
        <w:rPr>
          <w:rFonts w:ascii="Arial Narrow" w:hAnsi="Arial Narrow"/>
          <w:sz w:val="20"/>
        </w:rPr>
        <w:t>aintain</w:t>
      </w:r>
      <w:r w:rsidR="00D5466F" w:rsidRPr="00213CA2">
        <w:rPr>
          <w:rFonts w:ascii="Arial Narrow" w:hAnsi="Arial Narrow"/>
          <w:sz w:val="20"/>
        </w:rPr>
        <w:t>s</w:t>
      </w:r>
      <w:r w:rsidR="00330A0C" w:rsidRPr="00213CA2">
        <w:rPr>
          <w:rFonts w:ascii="Arial Narrow" w:hAnsi="Arial Narrow"/>
          <w:sz w:val="20"/>
        </w:rPr>
        <w:t xml:space="preserve"> daily records of patients and will make these accessible to the </w:t>
      </w:r>
      <w:r w:rsidR="00D5466F" w:rsidRPr="00213CA2">
        <w:rPr>
          <w:rFonts w:ascii="Arial Narrow" w:hAnsi="Arial Narrow"/>
          <w:sz w:val="20"/>
        </w:rPr>
        <w:t>I</w:t>
      </w:r>
      <w:r w:rsidR="00330A0C" w:rsidRPr="00213CA2">
        <w:rPr>
          <w:rFonts w:ascii="Arial Narrow" w:hAnsi="Arial Narrow"/>
          <w:sz w:val="20"/>
        </w:rPr>
        <w:t xml:space="preserve">nsurance </w:t>
      </w:r>
      <w:r w:rsidR="00D5466F" w:rsidRPr="00213CA2">
        <w:rPr>
          <w:rFonts w:ascii="Arial Narrow" w:hAnsi="Arial Narrow"/>
          <w:sz w:val="20"/>
        </w:rPr>
        <w:t>C</w:t>
      </w:r>
      <w:r w:rsidR="00330A0C" w:rsidRPr="00213CA2">
        <w:rPr>
          <w:rFonts w:ascii="Arial Narrow" w:hAnsi="Arial Narrow"/>
          <w:sz w:val="20"/>
        </w:rPr>
        <w:t>ompany’s author</w:t>
      </w:r>
      <w:r w:rsidR="00B10AFF" w:rsidRPr="00213CA2">
        <w:rPr>
          <w:rFonts w:ascii="Arial Narrow" w:hAnsi="Arial Narrow"/>
          <w:sz w:val="20"/>
        </w:rPr>
        <w:t>i</w:t>
      </w:r>
      <w:r w:rsidR="00330A0C" w:rsidRPr="00213CA2">
        <w:rPr>
          <w:rFonts w:ascii="Arial Narrow" w:hAnsi="Arial Narrow"/>
          <w:sz w:val="20"/>
        </w:rPr>
        <w:t>zed personnel</w:t>
      </w:r>
      <w:r w:rsidR="00D5466F" w:rsidRPr="00213CA2">
        <w:rPr>
          <w:rFonts w:ascii="Arial Narrow" w:hAnsi="Arial Narrow"/>
          <w:sz w:val="20"/>
        </w:rPr>
        <w:t>/representative</w:t>
      </w:r>
    </w:p>
    <w:p w:rsidR="006A598F" w:rsidRPr="00B024CA" w:rsidRDefault="006A598F" w:rsidP="00D5771C">
      <w:pPr>
        <w:pStyle w:val="BodyText2"/>
        <w:spacing w:line="288" w:lineRule="auto"/>
        <w:ind w:left="374"/>
        <w:rPr>
          <w:rFonts w:ascii="Arial Narrow" w:hAnsi="Arial Narrow"/>
          <w:sz w:val="20"/>
        </w:rPr>
      </w:pPr>
    </w:p>
    <w:p w:rsidR="00C1071F" w:rsidRDefault="006A598F" w:rsidP="00D63597">
      <w:pPr>
        <w:pStyle w:val="BodyText2"/>
        <w:spacing w:line="288" w:lineRule="auto"/>
        <w:ind w:left="720"/>
        <w:rPr>
          <w:rFonts w:ascii="Arial Narrow" w:hAnsi="Arial Narrow"/>
          <w:sz w:val="20"/>
        </w:rPr>
      </w:pPr>
      <w:r w:rsidRPr="00213CA2">
        <w:rPr>
          <w:rFonts w:ascii="Arial Narrow" w:hAnsi="Arial Narrow"/>
          <w:sz w:val="20"/>
        </w:rPr>
        <w:t xml:space="preserve">In the event of </w:t>
      </w:r>
      <w:r w:rsidR="00027CF7" w:rsidRPr="00213CA2">
        <w:rPr>
          <w:rFonts w:ascii="Arial Narrow" w:hAnsi="Arial Narrow"/>
          <w:sz w:val="20"/>
        </w:rPr>
        <w:t>A</w:t>
      </w:r>
      <w:r w:rsidR="002F5269" w:rsidRPr="00213CA2">
        <w:rPr>
          <w:rFonts w:ascii="Arial Narrow" w:hAnsi="Arial Narrow"/>
          <w:sz w:val="20"/>
        </w:rPr>
        <w:t>yurved</w:t>
      </w:r>
      <w:r w:rsidR="00027CF7" w:rsidRPr="00213CA2">
        <w:rPr>
          <w:rFonts w:ascii="Arial Narrow" w:hAnsi="Arial Narrow"/>
          <w:sz w:val="20"/>
        </w:rPr>
        <w:t>i</w:t>
      </w:r>
      <w:r w:rsidR="002F5269" w:rsidRPr="00213CA2">
        <w:rPr>
          <w:rFonts w:ascii="Arial Narrow" w:hAnsi="Arial Narrow"/>
          <w:sz w:val="20"/>
        </w:rPr>
        <w:t xml:space="preserve">c treatment requiring </w:t>
      </w:r>
      <w:r w:rsidR="00FE3ADA" w:rsidRPr="00213CA2">
        <w:rPr>
          <w:rFonts w:ascii="Arial Narrow" w:hAnsi="Arial Narrow"/>
          <w:sz w:val="20"/>
        </w:rPr>
        <w:t>H</w:t>
      </w:r>
      <w:r w:rsidR="002F5269" w:rsidRPr="00213CA2">
        <w:rPr>
          <w:rFonts w:ascii="Arial Narrow" w:hAnsi="Arial Narrow"/>
          <w:sz w:val="20"/>
        </w:rPr>
        <w:t xml:space="preserve">ospitalisation </w:t>
      </w:r>
      <w:r w:rsidRPr="00213CA2">
        <w:rPr>
          <w:rFonts w:ascii="Arial Narrow" w:hAnsi="Arial Narrow"/>
          <w:sz w:val="20"/>
        </w:rPr>
        <w:t>of Insured Person, We may waive the Condition (ii) stated above</w:t>
      </w:r>
      <w:r w:rsidR="002F5269" w:rsidRPr="00213CA2">
        <w:rPr>
          <w:rFonts w:ascii="Arial Narrow" w:hAnsi="Arial Narrow"/>
          <w:sz w:val="20"/>
        </w:rPr>
        <w:t>.</w:t>
      </w:r>
    </w:p>
    <w:p w:rsidR="006A598F" w:rsidRPr="00B024CA" w:rsidRDefault="006A598F" w:rsidP="00D63597">
      <w:pPr>
        <w:pStyle w:val="BodyText2"/>
        <w:spacing w:line="288" w:lineRule="auto"/>
        <w:ind w:left="720"/>
        <w:rPr>
          <w:rFonts w:ascii="Arial Narrow" w:hAnsi="Arial Narrow"/>
          <w:sz w:val="20"/>
        </w:rPr>
      </w:pPr>
      <w:r w:rsidRPr="00B024CA">
        <w:rPr>
          <w:rFonts w:ascii="Arial Narrow" w:hAnsi="Arial Narrow"/>
          <w:sz w:val="20"/>
        </w:rPr>
        <w:t xml:space="preserve">The term </w:t>
      </w:r>
      <w:r w:rsidRPr="00B024CA">
        <w:rPr>
          <w:rFonts w:ascii="Arial Narrow" w:hAnsi="Arial Narrow"/>
          <w:b/>
          <w:bCs/>
          <w:i/>
          <w:iCs/>
          <w:color w:val="0000FF"/>
          <w:sz w:val="20"/>
        </w:rPr>
        <w:t>“H</w:t>
      </w:r>
      <w:r w:rsidR="00A03914">
        <w:rPr>
          <w:rFonts w:ascii="Arial Narrow" w:hAnsi="Arial Narrow"/>
          <w:b/>
          <w:bCs/>
          <w:i/>
          <w:iCs/>
          <w:color w:val="0000FF"/>
          <w:sz w:val="20"/>
        </w:rPr>
        <w:t>ospital</w:t>
      </w:r>
      <w:r w:rsidRPr="00B024CA">
        <w:rPr>
          <w:rFonts w:ascii="Arial Narrow" w:hAnsi="Arial Narrow"/>
          <w:b/>
          <w:bCs/>
          <w:i/>
          <w:iCs/>
          <w:color w:val="0000FF"/>
          <w:sz w:val="20"/>
        </w:rPr>
        <w:t xml:space="preserve"> / N</w:t>
      </w:r>
      <w:r w:rsidR="00D5466F">
        <w:rPr>
          <w:rFonts w:ascii="Arial Narrow" w:hAnsi="Arial Narrow"/>
          <w:b/>
          <w:bCs/>
          <w:i/>
          <w:iCs/>
          <w:color w:val="0000FF"/>
          <w:sz w:val="20"/>
        </w:rPr>
        <w:t>ursing</w:t>
      </w:r>
      <w:r w:rsidRPr="00B024CA">
        <w:rPr>
          <w:rFonts w:ascii="Arial Narrow" w:hAnsi="Arial Narrow"/>
          <w:b/>
          <w:bCs/>
          <w:i/>
          <w:iCs/>
          <w:color w:val="0000FF"/>
          <w:sz w:val="20"/>
        </w:rPr>
        <w:t xml:space="preserve"> H</w:t>
      </w:r>
      <w:r w:rsidR="00D5466F">
        <w:rPr>
          <w:rFonts w:ascii="Arial Narrow" w:hAnsi="Arial Narrow"/>
          <w:b/>
          <w:bCs/>
          <w:i/>
          <w:iCs/>
          <w:color w:val="0000FF"/>
          <w:sz w:val="20"/>
        </w:rPr>
        <w:t>ome</w:t>
      </w:r>
      <w:r w:rsidRPr="00B024CA">
        <w:rPr>
          <w:rFonts w:ascii="Arial Narrow" w:hAnsi="Arial Narrow"/>
          <w:b/>
          <w:bCs/>
          <w:i/>
          <w:iCs/>
          <w:color w:val="0000FF"/>
          <w:sz w:val="20"/>
        </w:rPr>
        <w:t xml:space="preserve"> </w:t>
      </w:r>
      <w:r w:rsidRPr="00B024CA">
        <w:rPr>
          <w:rFonts w:ascii="Arial Narrow" w:hAnsi="Arial Narrow"/>
          <w:b/>
          <w:bCs/>
          <w:color w:val="0000FF"/>
          <w:sz w:val="20"/>
        </w:rPr>
        <w:t>”</w:t>
      </w:r>
      <w:r w:rsidRPr="00B024CA">
        <w:rPr>
          <w:rFonts w:ascii="Arial Narrow" w:hAnsi="Arial Narrow"/>
          <w:sz w:val="20"/>
        </w:rPr>
        <w:t xml:space="preserve"> shall not include an establishment which is a place of rest, a place for the aged, drug-addicts, alcoholics, a hotel or a similar place.</w:t>
      </w:r>
    </w:p>
    <w:p w:rsidR="006A598F" w:rsidRPr="00B024CA" w:rsidRDefault="006A598F" w:rsidP="00D5771C">
      <w:pPr>
        <w:pStyle w:val="BodyText2"/>
        <w:spacing w:line="288" w:lineRule="auto"/>
        <w:ind w:left="360"/>
        <w:rPr>
          <w:rFonts w:ascii="Arial Narrow" w:hAnsi="Arial Narrow"/>
          <w:b/>
          <w:sz w:val="20"/>
        </w:rPr>
      </w:pPr>
    </w:p>
    <w:p w:rsidR="006A598F" w:rsidRPr="00B024CA"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Surgical Operation</w:t>
      </w:r>
      <w:r w:rsidRPr="00B024CA">
        <w:rPr>
          <w:rFonts w:ascii="Arial Narrow" w:hAnsi="Arial Narrow"/>
          <w:b/>
          <w:sz w:val="20"/>
        </w:rPr>
        <w:t xml:space="preserve"> </w:t>
      </w:r>
      <w:r w:rsidRPr="00B024CA">
        <w:rPr>
          <w:rFonts w:ascii="Arial Narrow" w:hAnsi="Arial Narrow"/>
          <w:sz w:val="20"/>
        </w:rPr>
        <w:t>means manual and/or operative procedure for correction of deformities and defects, repair of injuries, diagnosis and cure of diseases, relief of suffering and prolonging of life.</w:t>
      </w:r>
    </w:p>
    <w:p w:rsidR="006A598F" w:rsidRPr="00B024CA" w:rsidRDefault="006A598F" w:rsidP="00D5771C">
      <w:pPr>
        <w:pStyle w:val="BodyText2"/>
        <w:spacing w:line="288" w:lineRule="auto"/>
        <w:rPr>
          <w:rFonts w:ascii="Arial Narrow" w:hAnsi="Arial Narrow"/>
          <w:sz w:val="20"/>
        </w:rPr>
      </w:pPr>
    </w:p>
    <w:p w:rsidR="00E72D40"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Hospitalisation</w:t>
      </w:r>
      <w:r w:rsidRPr="00B024CA">
        <w:rPr>
          <w:rFonts w:ascii="Arial Narrow" w:hAnsi="Arial Narrow"/>
          <w:sz w:val="20"/>
        </w:rPr>
        <w:t xml:space="preserve"> means treatment of Insured Person as inpatient in the Hospital/Nursing Home for a minimum period of 24 hours. </w:t>
      </w:r>
      <w:r w:rsidR="00374060" w:rsidRPr="00213CA2">
        <w:rPr>
          <w:rFonts w:ascii="Arial Narrow" w:hAnsi="Arial Narrow"/>
          <w:sz w:val="20"/>
        </w:rPr>
        <w:t>The above time limit of 24 hours will not be mandatory for t</w:t>
      </w:r>
      <w:r w:rsidR="00E72D40" w:rsidRPr="00213CA2">
        <w:rPr>
          <w:rFonts w:ascii="Arial Narrow" w:hAnsi="Arial Narrow"/>
          <w:sz w:val="20"/>
        </w:rPr>
        <w:t xml:space="preserve">he </w:t>
      </w:r>
      <w:r w:rsidR="00374060" w:rsidRPr="00213CA2">
        <w:rPr>
          <w:rFonts w:ascii="Arial Narrow" w:hAnsi="Arial Narrow"/>
          <w:sz w:val="20"/>
        </w:rPr>
        <w:t xml:space="preserve">specific </w:t>
      </w:r>
      <w:r w:rsidR="00E72D40" w:rsidRPr="00213CA2">
        <w:rPr>
          <w:rFonts w:ascii="Arial Narrow" w:hAnsi="Arial Narrow"/>
          <w:sz w:val="20"/>
        </w:rPr>
        <w:t>treatment</w:t>
      </w:r>
      <w:r w:rsidR="00B10AFF" w:rsidRPr="00213CA2">
        <w:rPr>
          <w:rFonts w:ascii="Arial Narrow" w:hAnsi="Arial Narrow"/>
          <w:sz w:val="20"/>
        </w:rPr>
        <w:t>s</w:t>
      </w:r>
      <w:r w:rsidR="00E72D40" w:rsidRPr="00213CA2">
        <w:rPr>
          <w:rFonts w:ascii="Arial Narrow" w:hAnsi="Arial Narrow"/>
          <w:sz w:val="20"/>
        </w:rPr>
        <w:t xml:space="preserve"> listed as Day Care Surgeries in the </w:t>
      </w:r>
      <w:r w:rsidR="00E72D40" w:rsidRPr="00213CA2">
        <w:rPr>
          <w:rFonts w:ascii="Arial Narrow" w:hAnsi="Arial Narrow"/>
          <w:b/>
          <w:sz w:val="20"/>
        </w:rPr>
        <w:t>Annexure</w:t>
      </w:r>
      <w:r w:rsidR="00E72D40" w:rsidRPr="00213CA2">
        <w:rPr>
          <w:rFonts w:ascii="Arial Narrow" w:hAnsi="Arial Narrow"/>
          <w:sz w:val="20"/>
        </w:rPr>
        <w:t xml:space="preserve">  </w:t>
      </w:r>
      <w:r w:rsidR="00B10AFF" w:rsidRPr="00213CA2">
        <w:rPr>
          <w:rFonts w:ascii="Arial Narrow" w:hAnsi="Arial Narrow"/>
          <w:sz w:val="20"/>
        </w:rPr>
        <w:t xml:space="preserve">to </w:t>
      </w:r>
      <w:r w:rsidR="00E72D40" w:rsidRPr="00213CA2">
        <w:rPr>
          <w:rFonts w:ascii="Arial Narrow" w:hAnsi="Arial Narrow"/>
          <w:sz w:val="20"/>
        </w:rPr>
        <w:t xml:space="preserve"> the Policy</w:t>
      </w:r>
      <w:r w:rsidR="00374060">
        <w:rPr>
          <w:rFonts w:ascii="Arial Narrow" w:hAnsi="Arial Narrow"/>
          <w:sz w:val="20"/>
        </w:rPr>
        <w:t xml:space="preserve"> </w:t>
      </w:r>
    </w:p>
    <w:p w:rsidR="006A598F" w:rsidRPr="00B024CA" w:rsidRDefault="006A598F" w:rsidP="00D63597">
      <w:pPr>
        <w:pStyle w:val="BodyText2"/>
        <w:spacing w:line="288" w:lineRule="auto"/>
        <w:ind w:left="720"/>
        <w:rPr>
          <w:rFonts w:ascii="Arial Narrow" w:hAnsi="Arial Narrow"/>
          <w:sz w:val="20"/>
        </w:rPr>
      </w:pPr>
    </w:p>
    <w:p w:rsidR="00374060" w:rsidRPr="008A7404" w:rsidRDefault="00374060" w:rsidP="00D63597">
      <w:pPr>
        <w:pStyle w:val="ListBullet2"/>
        <w:numPr>
          <w:ilvl w:val="0"/>
          <w:numId w:val="39"/>
        </w:numPr>
        <w:jc w:val="both"/>
        <w:rPr>
          <w:rFonts w:ascii="Arial Narrow" w:hAnsi="Arial Narrow" w:cs="Times New Roman"/>
          <w:b w:val="0"/>
          <w:bCs w:val="0"/>
          <w:sz w:val="20"/>
          <w:szCs w:val="24"/>
        </w:rPr>
      </w:pPr>
      <w:r>
        <w:rPr>
          <w:rFonts w:ascii="Arial Narrow" w:hAnsi="Arial Narrow" w:cs="Times New Roman"/>
          <w:bCs w:val="0"/>
          <w:color w:val="0000FF"/>
          <w:sz w:val="20"/>
          <w:szCs w:val="24"/>
        </w:rPr>
        <w:t>Medically N</w:t>
      </w:r>
      <w:r w:rsidRPr="008A7404">
        <w:rPr>
          <w:rFonts w:ascii="Arial Narrow" w:hAnsi="Arial Narrow" w:cs="Times New Roman"/>
          <w:bCs w:val="0"/>
          <w:color w:val="0000FF"/>
          <w:sz w:val="20"/>
          <w:szCs w:val="24"/>
        </w:rPr>
        <w:t>ecessary</w:t>
      </w:r>
      <w:r w:rsidR="00D5466F">
        <w:rPr>
          <w:rFonts w:ascii="Arial Narrow" w:hAnsi="Arial Narrow" w:cs="Times New Roman"/>
          <w:bCs w:val="0"/>
          <w:color w:val="0000FF"/>
          <w:sz w:val="20"/>
          <w:szCs w:val="24"/>
        </w:rPr>
        <w:t xml:space="preserve"> means </w:t>
      </w:r>
      <w:r w:rsidRPr="008A7404">
        <w:rPr>
          <w:rFonts w:ascii="Arial Narrow" w:hAnsi="Arial Narrow" w:cs="Times New Roman"/>
          <w:b w:val="0"/>
          <w:bCs w:val="0"/>
          <w:sz w:val="20"/>
          <w:szCs w:val="24"/>
        </w:rPr>
        <w:t xml:space="preserve"> a procedure, a tre</w:t>
      </w:r>
      <w:r>
        <w:rPr>
          <w:rFonts w:ascii="Arial Narrow" w:hAnsi="Arial Narrow" w:cs="Times New Roman"/>
          <w:b w:val="0"/>
          <w:bCs w:val="0"/>
          <w:sz w:val="20"/>
          <w:szCs w:val="24"/>
        </w:rPr>
        <w:t>atment or a period of Hospitalis</w:t>
      </w:r>
      <w:r w:rsidRPr="008A7404">
        <w:rPr>
          <w:rFonts w:ascii="Arial Narrow" w:hAnsi="Arial Narrow" w:cs="Times New Roman"/>
          <w:b w:val="0"/>
          <w:bCs w:val="0"/>
          <w:sz w:val="20"/>
          <w:szCs w:val="24"/>
        </w:rPr>
        <w:t>ation wh</w:t>
      </w:r>
      <w:r>
        <w:rPr>
          <w:rFonts w:ascii="Arial Narrow" w:hAnsi="Arial Narrow" w:cs="Times New Roman"/>
          <w:b w:val="0"/>
          <w:bCs w:val="0"/>
          <w:sz w:val="20"/>
          <w:szCs w:val="24"/>
        </w:rPr>
        <w:t>ich is ordered by a registered Medical P</w:t>
      </w:r>
      <w:r w:rsidRPr="008A7404">
        <w:rPr>
          <w:rFonts w:ascii="Arial Narrow" w:hAnsi="Arial Narrow" w:cs="Times New Roman"/>
          <w:b w:val="0"/>
          <w:bCs w:val="0"/>
          <w:sz w:val="20"/>
          <w:szCs w:val="24"/>
        </w:rPr>
        <w:t xml:space="preserve">ractitioner and </w:t>
      </w:r>
    </w:p>
    <w:p w:rsidR="00374060" w:rsidRPr="008A7404" w:rsidRDefault="00374060" w:rsidP="00D63597">
      <w:pPr>
        <w:pStyle w:val="ListBullet2"/>
        <w:numPr>
          <w:ilvl w:val="0"/>
          <w:numId w:val="40"/>
        </w:numPr>
        <w:jc w:val="both"/>
        <w:rPr>
          <w:rFonts w:ascii="Arial Narrow" w:hAnsi="Arial Narrow" w:cs="Times New Roman"/>
          <w:b w:val="0"/>
          <w:bCs w:val="0"/>
          <w:sz w:val="20"/>
          <w:szCs w:val="24"/>
        </w:rPr>
      </w:pPr>
      <w:r w:rsidRPr="008A7404">
        <w:rPr>
          <w:rFonts w:ascii="Arial Narrow" w:hAnsi="Arial Narrow" w:cs="Times New Roman"/>
          <w:b w:val="0"/>
          <w:bCs w:val="0"/>
          <w:sz w:val="20"/>
          <w:szCs w:val="24"/>
        </w:rPr>
        <w:t xml:space="preserve">which is required for the diagnosis or direct treatment of a medical condition, and </w:t>
      </w:r>
    </w:p>
    <w:p w:rsidR="00374060" w:rsidRPr="008A7404" w:rsidRDefault="00374060" w:rsidP="00D63597">
      <w:pPr>
        <w:pStyle w:val="ListBullet2"/>
        <w:numPr>
          <w:ilvl w:val="0"/>
          <w:numId w:val="40"/>
        </w:numPr>
        <w:jc w:val="both"/>
        <w:rPr>
          <w:rFonts w:ascii="Arial Narrow" w:hAnsi="Arial Narrow" w:cs="Times New Roman"/>
          <w:b w:val="0"/>
          <w:bCs w:val="0"/>
          <w:sz w:val="20"/>
          <w:szCs w:val="24"/>
        </w:rPr>
      </w:pPr>
      <w:r>
        <w:rPr>
          <w:rFonts w:ascii="Arial Narrow" w:hAnsi="Arial Narrow" w:cs="Times New Roman"/>
          <w:b w:val="0"/>
          <w:bCs w:val="0"/>
          <w:sz w:val="20"/>
          <w:szCs w:val="24"/>
        </w:rPr>
        <w:t xml:space="preserve">is </w:t>
      </w:r>
      <w:r w:rsidRPr="008A7404">
        <w:rPr>
          <w:rFonts w:ascii="Arial Narrow" w:hAnsi="Arial Narrow" w:cs="Times New Roman"/>
          <w:b w:val="0"/>
          <w:bCs w:val="0"/>
          <w:sz w:val="20"/>
          <w:szCs w:val="24"/>
        </w:rPr>
        <w:t>appropriate and consistent with the symptoms and findings or diagnosis</w:t>
      </w:r>
      <w:r>
        <w:rPr>
          <w:rFonts w:ascii="Arial Narrow" w:hAnsi="Arial Narrow" w:cs="Times New Roman"/>
          <w:b w:val="0"/>
          <w:bCs w:val="0"/>
          <w:sz w:val="20"/>
          <w:szCs w:val="24"/>
        </w:rPr>
        <w:t xml:space="preserve"> and treatment of the Insured Person’s </w:t>
      </w:r>
      <w:r w:rsidRPr="008A7404">
        <w:rPr>
          <w:rFonts w:ascii="Arial Narrow" w:hAnsi="Arial Narrow" w:cs="Times New Roman"/>
          <w:b w:val="0"/>
          <w:bCs w:val="0"/>
          <w:sz w:val="20"/>
          <w:szCs w:val="24"/>
        </w:rPr>
        <w:t xml:space="preserve">medical condition, and </w:t>
      </w:r>
    </w:p>
    <w:p w:rsidR="00374060" w:rsidRPr="008A7404" w:rsidRDefault="00374060" w:rsidP="00D63597">
      <w:pPr>
        <w:pStyle w:val="ListBullet2"/>
        <w:numPr>
          <w:ilvl w:val="0"/>
          <w:numId w:val="40"/>
        </w:numPr>
        <w:jc w:val="both"/>
        <w:rPr>
          <w:rFonts w:ascii="Arial Narrow" w:hAnsi="Arial Narrow" w:cs="Times New Roman"/>
          <w:b w:val="0"/>
          <w:bCs w:val="0"/>
          <w:sz w:val="20"/>
          <w:szCs w:val="24"/>
        </w:rPr>
      </w:pPr>
      <w:r>
        <w:rPr>
          <w:rFonts w:ascii="Arial Narrow" w:hAnsi="Arial Narrow" w:cs="Times New Roman"/>
          <w:b w:val="0"/>
          <w:bCs w:val="0"/>
          <w:sz w:val="20"/>
          <w:szCs w:val="24"/>
        </w:rPr>
        <w:t xml:space="preserve">is </w:t>
      </w:r>
      <w:r w:rsidRPr="008A7404">
        <w:rPr>
          <w:rFonts w:ascii="Arial Narrow" w:hAnsi="Arial Narrow" w:cs="Times New Roman"/>
          <w:b w:val="0"/>
          <w:bCs w:val="0"/>
          <w:sz w:val="20"/>
          <w:szCs w:val="24"/>
        </w:rPr>
        <w:t xml:space="preserve">provided in accordance with generally accepted medical practice on a national basis, and </w:t>
      </w:r>
    </w:p>
    <w:p w:rsidR="00374060" w:rsidRPr="008A7404" w:rsidRDefault="00374060" w:rsidP="00D63597">
      <w:pPr>
        <w:pStyle w:val="ListBullet2"/>
        <w:numPr>
          <w:ilvl w:val="0"/>
          <w:numId w:val="40"/>
        </w:numPr>
        <w:jc w:val="both"/>
        <w:rPr>
          <w:rFonts w:ascii="Arial Narrow" w:hAnsi="Arial Narrow" w:cs="Times New Roman"/>
          <w:b w:val="0"/>
          <w:bCs w:val="0"/>
          <w:sz w:val="20"/>
          <w:szCs w:val="24"/>
        </w:rPr>
      </w:pPr>
      <w:r w:rsidRPr="008A7404">
        <w:rPr>
          <w:rFonts w:ascii="Arial Narrow" w:hAnsi="Arial Narrow" w:cs="Times New Roman"/>
          <w:b w:val="0"/>
          <w:bCs w:val="0"/>
          <w:sz w:val="20"/>
          <w:szCs w:val="24"/>
        </w:rPr>
        <w:t>the treatment should not be of an experimental nature, however payment would be con</w:t>
      </w:r>
      <w:r>
        <w:rPr>
          <w:rFonts w:ascii="Arial Narrow" w:hAnsi="Arial Narrow" w:cs="Times New Roman"/>
          <w:b w:val="0"/>
          <w:bCs w:val="0"/>
          <w:sz w:val="20"/>
          <w:szCs w:val="24"/>
        </w:rPr>
        <w:t xml:space="preserve">sidered </w:t>
      </w:r>
      <w:r w:rsidRPr="008A7404">
        <w:rPr>
          <w:rFonts w:ascii="Arial Narrow" w:hAnsi="Arial Narrow" w:cs="Times New Roman"/>
          <w:b w:val="0"/>
          <w:bCs w:val="0"/>
          <w:sz w:val="20"/>
          <w:szCs w:val="24"/>
        </w:rPr>
        <w:t xml:space="preserve">for investigative treatment if it was medically necessary to determine clinical treatment </w:t>
      </w:r>
    </w:p>
    <w:p w:rsidR="006A598F" w:rsidRPr="00B024CA" w:rsidRDefault="006A598F" w:rsidP="00D5771C">
      <w:pPr>
        <w:pStyle w:val="BodyText2"/>
        <w:spacing w:line="288" w:lineRule="auto"/>
        <w:rPr>
          <w:rFonts w:ascii="Arial Narrow" w:hAnsi="Arial Narrow"/>
          <w:sz w:val="20"/>
        </w:rPr>
      </w:pPr>
    </w:p>
    <w:p w:rsidR="002870DE" w:rsidRDefault="006A598F" w:rsidP="00D63597">
      <w:pPr>
        <w:pStyle w:val="BodyText2"/>
        <w:numPr>
          <w:ilvl w:val="0"/>
          <w:numId w:val="39"/>
        </w:numPr>
        <w:spacing w:line="288" w:lineRule="auto"/>
        <w:rPr>
          <w:rFonts w:ascii="Arial Narrow" w:hAnsi="Arial Narrow"/>
          <w:b/>
          <w:sz w:val="20"/>
        </w:rPr>
      </w:pPr>
      <w:r w:rsidRPr="00B024CA">
        <w:rPr>
          <w:rFonts w:ascii="Arial Narrow" w:hAnsi="Arial Narrow"/>
          <w:b/>
          <w:color w:val="0000FF"/>
          <w:sz w:val="20"/>
        </w:rPr>
        <w:t>Any One Illness</w:t>
      </w:r>
      <w:r w:rsidRPr="00B024CA">
        <w:rPr>
          <w:rFonts w:ascii="Arial Narrow" w:hAnsi="Arial Narrow"/>
          <w:b/>
          <w:sz w:val="20"/>
        </w:rPr>
        <w:t xml:space="preserve"> </w:t>
      </w:r>
      <w:r w:rsidRPr="00B024CA">
        <w:rPr>
          <w:rFonts w:ascii="Arial Narrow" w:hAnsi="Arial Narrow"/>
          <w:sz w:val="20"/>
        </w:rPr>
        <w:t xml:space="preserve">means continuous period of illness including relapse within 45 days from the date of </w:t>
      </w:r>
      <w:r w:rsidR="00FE3ADA">
        <w:rPr>
          <w:rFonts w:ascii="Arial Narrow" w:hAnsi="Arial Narrow"/>
          <w:sz w:val="20"/>
        </w:rPr>
        <w:t>discharge from</w:t>
      </w:r>
      <w:r w:rsidRPr="00B024CA">
        <w:rPr>
          <w:rFonts w:ascii="Arial Narrow" w:hAnsi="Arial Narrow"/>
          <w:sz w:val="20"/>
        </w:rPr>
        <w:t xml:space="preserve"> Hospital/Nursing Home where treatment may have been taken.  Occurrence of same illness after a lapse of 45 days as stated above will be considered as fresh illness for the purpose of this Policy. </w:t>
      </w:r>
    </w:p>
    <w:p w:rsidR="006A598F" w:rsidRPr="00B024CA" w:rsidRDefault="006A598F" w:rsidP="00D5771C">
      <w:pPr>
        <w:pStyle w:val="BodyText2"/>
        <w:spacing w:line="288" w:lineRule="auto"/>
        <w:rPr>
          <w:rFonts w:ascii="Arial Narrow" w:hAnsi="Arial Narrow"/>
          <w:b/>
          <w:sz w:val="20"/>
        </w:rPr>
      </w:pPr>
    </w:p>
    <w:p w:rsidR="002870DE"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Pre-Hospitalisation</w:t>
      </w:r>
      <w:r w:rsidR="00BC6219" w:rsidRPr="00B024CA">
        <w:rPr>
          <w:rFonts w:ascii="Arial Narrow" w:hAnsi="Arial Narrow"/>
          <w:b/>
          <w:color w:val="0000FF"/>
          <w:sz w:val="20"/>
        </w:rPr>
        <w:t xml:space="preserve"> </w:t>
      </w:r>
      <w:r w:rsidR="00BC6219" w:rsidRPr="00B024CA">
        <w:rPr>
          <w:rFonts w:ascii="Arial Narrow" w:hAnsi="Arial Narrow"/>
          <w:sz w:val="20"/>
        </w:rPr>
        <w:t>means relevant</w:t>
      </w:r>
      <w:r w:rsidRPr="00B024CA">
        <w:rPr>
          <w:rFonts w:ascii="Arial Narrow" w:hAnsi="Arial Narrow"/>
          <w:sz w:val="20"/>
        </w:rPr>
        <w:t xml:space="preserve"> medical expenses incurred up to 60 days prior to Hospitalisation on disease/illness/injury sustained</w:t>
      </w:r>
      <w:r w:rsidR="00BC6219" w:rsidRPr="00B024CA">
        <w:rPr>
          <w:rFonts w:ascii="Arial Narrow" w:hAnsi="Arial Narrow"/>
          <w:sz w:val="20"/>
        </w:rPr>
        <w:t>, which</w:t>
      </w:r>
      <w:r w:rsidRPr="00B024CA">
        <w:rPr>
          <w:rFonts w:ascii="Arial Narrow" w:hAnsi="Arial Narrow"/>
          <w:sz w:val="20"/>
        </w:rPr>
        <w:t xml:space="preserve"> will be part of Hospitalisation expenses claim.</w:t>
      </w:r>
    </w:p>
    <w:p w:rsidR="006A598F" w:rsidRPr="00B024CA" w:rsidRDefault="006A598F" w:rsidP="00D5771C">
      <w:pPr>
        <w:pStyle w:val="BodyText2"/>
        <w:spacing w:line="288" w:lineRule="auto"/>
        <w:rPr>
          <w:rFonts w:ascii="Arial Narrow" w:hAnsi="Arial Narrow"/>
          <w:sz w:val="20"/>
        </w:rPr>
      </w:pPr>
    </w:p>
    <w:p w:rsidR="002870DE"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Post Hospitalisation</w:t>
      </w:r>
      <w:r w:rsidRPr="00B024CA">
        <w:rPr>
          <w:rFonts w:ascii="Arial Narrow" w:hAnsi="Arial Narrow"/>
          <w:bCs/>
          <w:sz w:val="20"/>
        </w:rPr>
        <w:t xml:space="preserve"> </w:t>
      </w:r>
      <w:r w:rsidR="00BC6219" w:rsidRPr="00B024CA">
        <w:rPr>
          <w:rFonts w:ascii="Arial Narrow" w:hAnsi="Arial Narrow"/>
          <w:sz w:val="20"/>
        </w:rPr>
        <w:t>means relevant</w:t>
      </w:r>
      <w:r w:rsidRPr="00B024CA">
        <w:rPr>
          <w:rFonts w:ascii="Arial Narrow" w:hAnsi="Arial Narrow"/>
          <w:sz w:val="20"/>
        </w:rPr>
        <w:t xml:space="preserve"> medical expenses incurred during period up to 60 days after Hospitalisation on disease/illness/injury sustained</w:t>
      </w:r>
      <w:r w:rsidR="00BC6219" w:rsidRPr="00B024CA">
        <w:rPr>
          <w:rFonts w:ascii="Arial Narrow" w:hAnsi="Arial Narrow"/>
          <w:sz w:val="20"/>
        </w:rPr>
        <w:t>, which</w:t>
      </w:r>
      <w:r w:rsidRPr="00B024CA">
        <w:rPr>
          <w:rFonts w:ascii="Arial Narrow" w:hAnsi="Arial Narrow"/>
          <w:sz w:val="20"/>
        </w:rPr>
        <w:t xml:space="preserve"> will be part of Hospitalisation expenses claim.</w:t>
      </w:r>
    </w:p>
    <w:p w:rsidR="006A598F" w:rsidRPr="00B024CA" w:rsidRDefault="006A598F" w:rsidP="00D5771C">
      <w:pPr>
        <w:pStyle w:val="BodyText2"/>
        <w:spacing w:line="288" w:lineRule="auto"/>
        <w:rPr>
          <w:rFonts w:ascii="Arial Narrow" w:hAnsi="Arial Narrow"/>
          <w:sz w:val="20"/>
        </w:rPr>
      </w:pPr>
    </w:p>
    <w:p w:rsidR="002870DE"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Medical Practitioner</w:t>
      </w:r>
      <w:r w:rsidRPr="00B024CA">
        <w:rPr>
          <w:rFonts w:ascii="Arial Narrow" w:hAnsi="Arial Narrow"/>
          <w:sz w:val="20"/>
        </w:rPr>
        <w:t xml:space="preserve"> means a person holding a degree/diploma of a recognised institution registered by Medical Council</w:t>
      </w:r>
      <w:r w:rsidR="000F6DCE">
        <w:rPr>
          <w:rFonts w:ascii="Arial Narrow" w:hAnsi="Arial Narrow"/>
          <w:sz w:val="20"/>
        </w:rPr>
        <w:t xml:space="preserve"> </w:t>
      </w:r>
      <w:r w:rsidRPr="00B024CA">
        <w:rPr>
          <w:rFonts w:ascii="Arial Narrow" w:hAnsi="Arial Narrow"/>
          <w:sz w:val="20"/>
        </w:rPr>
        <w:t>of respective State of India</w:t>
      </w:r>
      <w:r w:rsidR="000F6DCE">
        <w:rPr>
          <w:rFonts w:ascii="Arial Narrow" w:hAnsi="Arial Narrow"/>
          <w:sz w:val="20"/>
        </w:rPr>
        <w:t xml:space="preserve"> or Central Council of Indian Medicine</w:t>
      </w:r>
      <w:r w:rsidRPr="00B024CA">
        <w:rPr>
          <w:rFonts w:ascii="Arial Narrow" w:hAnsi="Arial Narrow"/>
          <w:sz w:val="20"/>
        </w:rPr>
        <w:t>.  The term Medical Practitioner would include Physician, Surgeon and Specialist.</w:t>
      </w:r>
    </w:p>
    <w:p w:rsidR="006A598F" w:rsidRPr="00B024CA" w:rsidRDefault="006A598F" w:rsidP="00D5771C">
      <w:pPr>
        <w:pStyle w:val="BodyText2"/>
        <w:spacing w:line="288" w:lineRule="auto"/>
        <w:rPr>
          <w:rFonts w:ascii="Arial Narrow" w:hAnsi="Arial Narrow"/>
          <w:sz w:val="20"/>
        </w:rPr>
      </w:pPr>
    </w:p>
    <w:p w:rsidR="006A598F" w:rsidRPr="00B024CA" w:rsidRDefault="006A598F" w:rsidP="00D63597">
      <w:pPr>
        <w:pStyle w:val="BodyText2"/>
        <w:numPr>
          <w:ilvl w:val="0"/>
          <w:numId w:val="39"/>
        </w:numPr>
        <w:spacing w:line="288" w:lineRule="auto"/>
        <w:rPr>
          <w:rFonts w:ascii="Arial Narrow" w:hAnsi="Arial Narrow"/>
          <w:b/>
          <w:sz w:val="20"/>
        </w:rPr>
      </w:pPr>
      <w:r w:rsidRPr="00B024CA">
        <w:rPr>
          <w:rFonts w:ascii="Arial Narrow" w:hAnsi="Arial Narrow"/>
          <w:b/>
          <w:color w:val="0000FF"/>
          <w:sz w:val="20"/>
        </w:rPr>
        <w:t>Qualified Nurse</w:t>
      </w:r>
      <w:r w:rsidRPr="00B024CA">
        <w:rPr>
          <w:rFonts w:ascii="Arial Narrow" w:hAnsi="Arial Narrow"/>
          <w:sz w:val="20"/>
        </w:rPr>
        <w:t xml:space="preserve"> means a person holding a certificate of a recognised Nursing Council and who is employed on recommendation of the attending Medical Practitioner.</w:t>
      </w:r>
    </w:p>
    <w:p w:rsidR="006A598F" w:rsidRPr="00B024CA" w:rsidRDefault="006A598F" w:rsidP="00D5771C">
      <w:pPr>
        <w:pStyle w:val="BodyText2"/>
        <w:spacing w:line="288" w:lineRule="auto"/>
        <w:rPr>
          <w:rFonts w:ascii="Arial Narrow" w:hAnsi="Arial Narrow"/>
          <w:b/>
          <w:sz w:val="20"/>
        </w:rPr>
      </w:pPr>
    </w:p>
    <w:p w:rsidR="006A598F" w:rsidRPr="00B024CA"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Domiciliary Hospitalisation</w:t>
      </w:r>
      <w:r w:rsidRPr="00B024CA">
        <w:rPr>
          <w:rFonts w:ascii="Arial Narrow" w:hAnsi="Arial Narrow"/>
          <w:b/>
          <w:sz w:val="20"/>
        </w:rPr>
        <w:t xml:space="preserve"> </w:t>
      </w:r>
      <w:r w:rsidRPr="00B024CA">
        <w:rPr>
          <w:rFonts w:ascii="Arial Narrow" w:hAnsi="Arial Narrow"/>
          <w:sz w:val="20"/>
        </w:rPr>
        <w:t>means a medical treatment for a period of more than 3 days for such type of illness, disease or injury which in the normal course would require Hospitalisation of Insured Person, but actually taken at home under any of the following circumstances.</w:t>
      </w:r>
    </w:p>
    <w:p w:rsidR="006A598F" w:rsidRPr="00B024CA" w:rsidRDefault="006A598F" w:rsidP="00D5771C">
      <w:pPr>
        <w:pStyle w:val="BodyText2"/>
        <w:spacing w:line="288" w:lineRule="auto"/>
        <w:ind w:left="346"/>
        <w:rPr>
          <w:rFonts w:ascii="Arial Narrow" w:hAnsi="Arial Narrow"/>
          <w:sz w:val="20"/>
        </w:rPr>
      </w:pPr>
    </w:p>
    <w:p w:rsidR="006A598F" w:rsidRPr="00B024CA" w:rsidRDefault="006A598F" w:rsidP="00D63597">
      <w:pPr>
        <w:pStyle w:val="BodyText2"/>
        <w:numPr>
          <w:ilvl w:val="1"/>
          <w:numId w:val="39"/>
        </w:numPr>
        <w:spacing w:line="288" w:lineRule="auto"/>
        <w:rPr>
          <w:rFonts w:ascii="Arial Narrow" w:hAnsi="Arial Narrow"/>
          <w:sz w:val="20"/>
        </w:rPr>
      </w:pPr>
      <w:r w:rsidRPr="00B024CA">
        <w:rPr>
          <w:rFonts w:ascii="Arial Narrow" w:hAnsi="Arial Narrow"/>
          <w:sz w:val="20"/>
        </w:rPr>
        <w:t xml:space="preserve">The condition of the patient is such that he/she cannot be moved to the Hospital/Nursing Home </w:t>
      </w:r>
    </w:p>
    <w:p w:rsidR="006A598F" w:rsidRPr="00B024CA" w:rsidRDefault="006A598F" w:rsidP="001D0FD7">
      <w:pPr>
        <w:pStyle w:val="BodyText2"/>
        <w:spacing w:line="288" w:lineRule="auto"/>
        <w:ind w:left="4140"/>
        <w:rPr>
          <w:rFonts w:ascii="Arial Narrow" w:hAnsi="Arial Narrow"/>
          <w:sz w:val="20"/>
        </w:rPr>
      </w:pPr>
      <w:r w:rsidRPr="00B024CA">
        <w:rPr>
          <w:rFonts w:ascii="Arial Narrow" w:hAnsi="Arial Narrow"/>
          <w:sz w:val="20"/>
        </w:rPr>
        <w:t>OR</w:t>
      </w:r>
    </w:p>
    <w:p w:rsidR="006A598F" w:rsidRPr="00B024CA" w:rsidRDefault="006A598F" w:rsidP="00D63597">
      <w:pPr>
        <w:pStyle w:val="BodyText2"/>
        <w:numPr>
          <w:ilvl w:val="1"/>
          <w:numId w:val="39"/>
        </w:numPr>
        <w:spacing w:line="288" w:lineRule="auto"/>
        <w:rPr>
          <w:rFonts w:ascii="Arial Narrow" w:hAnsi="Arial Narrow"/>
          <w:sz w:val="20"/>
        </w:rPr>
      </w:pPr>
      <w:r w:rsidRPr="00B024CA">
        <w:rPr>
          <w:rFonts w:ascii="Arial Narrow" w:hAnsi="Arial Narrow"/>
          <w:sz w:val="20"/>
        </w:rPr>
        <w:t>The patient cannot be moved to Hospital/Nursing Home for lack of accommodation therein.</w:t>
      </w:r>
    </w:p>
    <w:p w:rsidR="006A598F" w:rsidRPr="00B024CA" w:rsidRDefault="006A598F" w:rsidP="00D5771C">
      <w:pPr>
        <w:pStyle w:val="BodyText2"/>
        <w:spacing w:line="288" w:lineRule="auto"/>
        <w:rPr>
          <w:rFonts w:ascii="Arial Narrow" w:hAnsi="Arial Narrow"/>
          <w:sz w:val="20"/>
        </w:rPr>
      </w:pPr>
    </w:p>
    <w:p w:rsidR="006A598F" w:rsidRPr="00B024CA"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 xml:space="preserve">Reasonable and Customary Charges </w:t>
      </w:r>
      <w:r w:rsidRPr="00B024CA">
        <w:rPr>
          <w:rFonts w:ascii="Arial Narrow" w:hAnsi="Arial Narrow"/>
          <w:bCs/>
          <w:sz w:val="20"/>
        </w:rPr>
        <w:t xml:space="preserve">means a charge for medical care during pre-hospitalisation, hospitalisation or post hospitalisation or in domiciliary hospitalisation </w:t>
      </w:r>
      <w:r w:rsidR="00B10AFF">
        <w:rPr>
          <w:rFonts w:ascii="Arial Narrow" w:hAnsi="Arial Narrow"/>
          <w:bCs/>
          <w:sz w:val="20"/>
        </w:rPr>
        <w:t xml:space="preserve">directly related to the treatment </w:t>
      </w:r>
      <w:r w:rsidRPr="00B024CA">
        <w:rPr>
          <w:rFonts w:ascii="Arial Narrow" w:hAnsi="Arial Narrow"/>
          <w:bCs/>
          <w:sz w:val="20"/>
        </w:rPr>
        <w:t xml:space="preserve">which shall be considered reasonable and customary to the extent that it does not exceed general level of charges being made by other entities of similar standing in the locality where the charges are incurred when furnishing like or comparable treatment, services or supplies to persons of the same sex and of comparable age for a similar disease or injury. </w:t>
      </w:r>
    </w:p>
    <w:p w:rsidR="00D5466F" w:rsidRDefault="00D5466F" w:rsidP="00D5771C">
      <w:pPr>
        <w:pStyle w:val="BodyText2"/>
        <w:spacing w:line="288" w:lineRule="auto"/>
        <w:rPr>
          <w:rFonts w:ascii="Arial Narrow" w:hAnsi="Arial Narrow"/>
          <w:b/>
          <w:color w:val="0000FF"/>
          <w:sz w:val="20"/>
        </w:rPr>
      </w:pPr>
    </w:p>
    <w:p w:rsidR="00DE1041" w:rsidRDefault="006A598F" w:rsidP="00D63597">
      <w:pPr>
        <w:pStyle w:val="BodyText2"/>
        <w:numPr>
          <w:ilvl w:val="0"/>
          <w:numId w:val="39"/>
        </w:numPr>
        <w:spacing w:line="288" w:lineRule="auto"/>
        <w:rPr>
          <w:rFonts w:ascii="Arial Narrow" w:hAnsi="Arial Narrow"/>
          <w:bCs/>
          <w:sz w:val="20"/>
        </w:rPr>
      </w:pPr>
      <w:r w:rsidRPr="00B024CA">
        <w:rPr>
          <w:rFonts w:ascii="Arial Narrow" w:hAnsi="Arial Narrow"/>
          <w:b/>
          <w:color w:val="0000FF"/>
          <w:sz w:val="20"/>
        </w:rPr>
        <w:t>Pre-existing Condition</w:t>
      </w:r>
      <w:r w:rsidRPr="00B024CA">
        <w:rPr>
          <w:rFonts w:ascii="Arial Narrow" w:hAnsi="Arial Narrow"/>
          <w:sz w:val="20"/>
        </w:rPr>
        <w:t xml:space="preserve"> means </w:t>
      </w:r>
      <w:r w:rsidR="00D5771C">
        <w:rPr>
          <w:rFonts w:ascii="Arial Narrow" w:hAnsi="Arial Narrow"/>
          <w:bCs/>
          <w:sz w:val="20"/>
        </w:rPr>
        <w:t>a</w:t>
      </w:r>
      <w:r w:rsidR="00BD02C7" w:rsidRPr="00B4771F">
        <w:rPr>
          <w:rFonts w:ascii="Arial Narrow" w:hAnsi="Arial Narrow"/>
          <w:bCs/>
          <w:sz w:val="20"/>
        </w:rPr>
        <w:t xml:space="preserve">ny condition, </w:t>
      </w:r>
      <w:r w:rsidR="00D5771C">
        <w:rPr>
          <w:rFonts w:ascii="Arial Narrow" w:hAnsi="Arial Narrow"/>
          <w:bCs/>
          <w:sz w:val="20"/>
        </w:rPr>
        <w:t>disease</w:t>
      </w:r>
      <w:r w:rsidR="00BD02C7" w:rsidRPr="00B4771F">
        <w:rPr>
          <w:rFonts w:ascii="Arial Narrow" w:hAnsi="Arial Narrow"/>
          <w:bCs/>
          <w:sz w:val="20"/>
        </w:rPr>
        <w:t xml:space="preserve"> or </w:t>
      </w:r>
      <w:r w:rsidR="00BD02C7">
        <w:rPr>
          <w:rFonts w:ascii="Arial Narrow" w:hAnsi="Arial Narrow"/>
          <w:bCs/>
          <w:sz w:val="20"/>
        </w:rPr>
        <w:t>Injury</w:t>
      </w:r>
      <w:r w:rsidR="00BD02C7" w:rsidRPr="00B4771F">
        <w:rPr>
          <w:rFonts w:ascii="Arial Narrow" w:hAnsi="Arial Narrow"/>
          <w:bCs/>
          <w:sz w:val="20"/>
        </w:rPr>
        <w:t xml:space="preserve"> or related condition(s) for which </w:t>
      </w:r>
      <w:r w:rsidR="00D5466F">
        <w:rPr>
          <w:rFonts w:ascii="Arial Narrow" w:hAnsi="Arial Narrow"/>
          <w:bCs/>
          <w:sz w:val="20"/>
        </w:rPr>
        <w:t>Y</w:t>
      </w:r>
      <w:r w:rsidR="00BD02C7" w:rsidRPr="00B4771F">
        <w:rPr>
          <w:rFonts w:ascii="Arial Narrow" w:hAnsi="Arial Narrow"/>
          <w:bCs/>
          <w:sz w:val="20"/>
        </w:rPr>
        <w:t xml:space="preserve">ou had signs or </w:t>
      </w:r>
      <w:r w:rsidR="00DE1041" w:rsidRPr="00B4771F">
        <w:rPr>
          <w:rFonts w:ascii="Arial Narrow" w:hAnsi="Arial Narrow"/>
          <w:bCs/>
          <w:sz w:val="20"/>
        </w:rPr>
        <w:t>symptoms, and / or were diagnosed, and / or received medical advice/ treatment, within 48 months prior to your</w:t>
      </w:r>
      <w:r w:rsidR="00DE1041">
        <w:rPr>
          <w:rFonts w:ascii="Arial Narrow" w:hAnsi="Arial Narrow"/>
          <w:bCs/>
          <w:sz w:val="20"/>
        </w:rPr>
        <w:t xml:space="preserve"> f</w:t>
      </w:r>
      <w:r w:rsidR="00DE1041" w:rsidRPr="00B4771F">
        <w:rPr>
          <w:rFonts w:ascii="Arial Narrow" w:hAnsi="Arial Narrow"/>
          <w:bCs/>
          <w:sz w:val="20"/>
        </w:rPr>
        <w:t xml:space="preserve">irst </w:t>
      </w:r>
      <w:r w:rsidR="00DE1041">
        <w:rPr>
          <w:rFonts w:ascii="Arial Narrow" w:hAnsi="Arial Narrow"/>
          <w:bCs/>
          <w:sz w:val="20"/>
        </w:rPr>
        <w:t>Policy</w:t>
      </w:r>
      <w:r w:rsidR="00DE1041" w:rsidRPr="00B4771F">
        <w:rPr>
          <w:rFonts w:ascii="Arial Narrow" w:hAnsi="Arial Narrow"/>
          <w:bCs/>
          <w:sz w:val="20"/>
        </w:rPr>
        <w:t xml:space="preserve"> with us.</w:t>
      </w:r>
    </w:p>
    <w:p w:rsidR="00BD02C7" w:rsidRDefault="00BD02C7" w:rsidP="00D63597">
      <w:pPr>
        <w:pStyle w:val="BodyText2"/>
        <w:spacing w:line="288" w:lineRule="auto"/>
        <w:ind w:firstLine="30"/>
        <w:rPr>
          <w:rFonts w:ascii="Arial Narrow" w:hAnsi="Arial Narrow"/>
          <w:bCs/>
          <w:sz w:val="20"/>
        </w:rPr>
      </w:pPr>
    </w:p>
    <w:p w:rsidR="006A598F" w:rsidRPr="00B024CA" w:rsidRDefault="006A598F" w:rsidP="00D63597">
      <w:pPr>
        <w:numPr>
          <w:ilvl w:val="0"/>
          <w:numId w:val="39"/>
        </w:numPr>
        <w:jc w:val="both"/>
        <w:rPr>
          <w:rFonts w:ascii="Arial Narrow" w:hAnsi="Arial Narrow"/>
          <w:bCs/>
          <w:color w:val="333333"/>
          <w:sz w:val="20"/>
          <w:szCs w:val="20"/>
        </w:rPr>
      </w:pPr>
      <w:r w:rsidRPr="00B024CA">
        <w:rPr>
          <w:rFonts w:ascii="Arial Narrow" w:hAnsi="Arial Narrow"/>
          <w:b/>
          <w:color w:val="0000FF"/>
          <w:sz w:val="20"/>
          <w:szCs w:val="20"/>
        </w:rPr>
        <w:t>Critical Illness</w:t>
      </w:r>
      <w:r w:rsidRPr="00B024CA">
        <w:rPr>
          <w:rFonts w:ascii="Arial Narrow" w:hAnsi="Arial Narrow"/>
          <w:bCs/>
          <w:color w:val="333333"/>
          <w:sz w:val="20"/>
          <w:szCs w:val="20"/>
        </w:rPr>
        <w:t xml:space="preserve"> means any Disease or Major Injuries as defined under Item 2</w:t>
      </w:r>
      <w:r w:rsidR="00D5466F">
        <w:rPr>
          <w:rFonts w:ascii="Arial Narrow" w:hAnsi="Arial Narrow"/>
          <w:bCs/>
          <w:color w:val="333333"/>
          <w:sz w:val="20"/>
          <w:szCs w:val="20"/>
        </w:rPr>
        <w:t>4</w:t>
      </w:r>
      <w:r w:rsidRPr="00B024CA">
        <w:rPr>
          <w:rFonts w:ascii="Arial Narrow" w:hAnsi="Arial Narrow"/>
          <w:bCs/>
          <w:color w:val="333333"/>
          <w:sz w:val="20"/>
          <w:szCs w:val="20"/>
        </w:rPr>
        <w:t xml:space="preserve"> to </w:t>
      </w:r>
      <w:r w:rsidR="00DF4921" w:rsidRPr="00B024CA">
        <w:rPr>
          <w:rFonts w:ascii="Arial Narrow" w:hAnsi="Arial Narrow"/>
          <w:bCs/>
          <w:color w:val="333333"/>
          <w:sz w:val="20"/>
          <w:szCs w:val="20"/>
        </w:rPr>
        <w:t>3</w:t>
      </w:r>
      <w:r w:rsidR="00D5466F">
        <w:rPr>
          <w:rFonts w:ascii="Arial Narrow" w:hAnsi="Arial Narrow"/>
          <w:bCs/>
          <w:color w:val="333333"/>
          <w:sz w:val="20"/>
          <w:szCs w:val="20"/>
        </w:rPr>
        <w:t>3</w:t>
      </w:r>
      <w:r w:rsidRPr="00B024CA">
        <w:rPr>
          <w:rFonts w:ascii="Arial Narrow" w:hAnsi="Arial Narrow"/>
          <w:bCs/>
          <w:color w:val="333333"/>
          <w:sz w:val="20"/>
          <w:szCs w:val="20"/>
        </w:rPr>
        <w:t xml:space="preserve"> below, which the </w:t>
      </w:r>
      <w:r w:rsidRPr="00B024CA">
        <w:rPr>
          <w:rFonts w:ascii="Arial Narrow" w:hAnsi="Arial Narrow"/>
          <w:color w:val="333333"/>
          <w:sz w:val="20"/>
          <w:szCs w:val="20"/>
        </w:rPr>
        <w:t>Insured</w:t>
      </w:r>
      <w:r w:rsidRPr="00B024CA">
        <w:rPr>
          <w:rFonts w:ascii="Arial Narrow" w:hAnsi="Arial Narrow"/>
          <w:bCs/>
          <w:color w:val="333333"/>
          <w:sz w:val="20"/>
          <w:szCs w:val="20"/>
        </w:rPr>
        <w:t xml:space="preserve"> </w:t>
      </w:r>
      <w:r w:rsidRPr="00B024CA">
        <w:rPr>
          <w:rFonts w:ascii="Arial Narrow" w:hAnsi="Arial Narrow"/>
          <w:color w:val="333333"/>
          <w:sz w:val="20"/>
          <w:szCs w:val="20"/>
        </w:rPr>
        <w:t>Person</w:t>
      </w:r>
      <w:r w:rsidRPr="00B024CA">
        <w:rPr>
          <w:rFonts w:ascii="Arial Narrow" w:hAnsi="Arial Narrow"/>
          <w:bCs/>
          <w:color w:val="333333"/>
          <w:sz w:val="20"/>
          <w:szCs w:val="20"/>
        </w:rPr>
        <w:t xml:space="preserve"> is diagnosed to have suffered from and which requires Hospitalisation. </w:t>
      </w:r>
    </w:p>
    <w:p w:rsidR="006A598F" w:rsidRPr="00B024CA" w:rsidRDefault="006A598F" w:rsidP="00D5771C">
      <w:pPr>
        <w:jc w:val="both"/>
        <w:rPr>
          <w:rFonts w:ascii="Arial Narrow" w:hAnsi="Arial Narrow"/>
          <w:bCs/>
          <w:color w:val="333333"/>
          <w:sz w:val="20"/>
          <w:szCs w:val="20"/>
          <w:u w:val="single"/>
        </w:rPr>
      </w:pPr>
    </w:p>
    <w:p w:rsidR="006A598F" w:rsidRPr="00B024CA" w:rsidRDefault="006A598F" w:rsidP="00D63597">
      <w:pPr>
        <w:numPr>
          <w:ilvl w:val="0"/>
          <w:numId w:val="39"/>
        </w:numPr>
        <w:jc w:val="both"/>
        <w:rPr>
          <w:rFonts w:ascii="Arial Narrow" w:hAnsi="Arial Narrow"/>
          <w:bCs/>
          <w:color w:val="333333"/>
          <w:sz w:val="20"/>
          <w:szCs w:val="20"/>
          <w:u w:val="single"/>
        </w:rPr>
      </w:pPr>
      <w:r w:rsidRPr="00B024CA">
        <w:rPr>
          <w:rFonts w:ascii="Arial Narrow" w:hAnsi="Arial Narrow"/>
          <w:b/>
          <w:color w:val="0000FF"/>
          <w:sz w:val="20"/>
          <w:szCs w:val="20"/>
        </w:rPr>
        <w:t>Paralytic Stroke</w:t>
      </w:r>
      <w:r w:rsidRPr="00B024CA">
        <w:rPr>
          <w:rFonts w:ascii="Arial Narrow" w:hAnsi="Arial Narrow"/>
          <w:bCs/>
          <w:color w:val="333333"/>
          <w:sz w:val="20"/>
          <w:szCs w:val="20"/>
        </w:rPr>
        <w:t xml:space="preserve"> means death of a portion of the brain due to </w:t>
      </w:r>
      <w:r w:rsidR="00996454" w:rsidRPr="00B024CA">
        <w:rPr>
          <w:rFonts w:ascii="Arial Narrow" w:hAnsi="Arial Narrow"/>
          <w:bCs/>
          <w:color w:val="333333"/>
          <w:sz w:val="20"/>
          <w:szCs w:val="20"/>
        </w:rPr>
        <w:t>cerebro-</w:t>
      </w:r>
      <w:r w:rsidRPr="00B024CA">
        <w:rPr>
          <w:rFonts w:ascii="Arial Narrow" w:hAnsi="Arial Narrow"/>
          <w:bCs/>
          <w:color w:val="333333"/>
          <w:sz w:val="20"/>
          <w:szCs w:val="20"/>
        </w:rPr>
        <w:t>vascular causes such as:</w:t>
      </w:r>
    </w:p>
    <w:p w:rsidR="006A598F" w:rsidRPr="00B024CA" w:rsidRDefault="006A598F" w:rsidP="00D5771C">
      <w:pPr>
        <w:jc w:val="both"/>
        <w:rPr>
          <w:rFonts w:ascii="Arial Narrow" w:hAnsi="Arial Narrow"/>
          <w:bCs/>
          <w:color w:val="333333"/>
          <w:sz w:val="20"/>
          <w:szCs w:val="20"/>
          <w:u w:val="single"/>
        </w:rPr>
      </w:pPr>
    </w:p>
    <w:p w:rsidR="006A598F" w:rsidRPr="00B024CA" w:rsidRDefault="006A598F" w:rsidP="00D63597">
      <w:pPr>
        <w:numPr>
          <w:ilvl w:val="1"/>
          <w:numId w:val="39"/>
        </w:numPr>
        <w:jc w:val="both"/>
        <w:rPr>
          <w:rFonts w:ascii="Arial Narrow" w:hAnsi="Arial Narrow"/>
          <w:bCs/>
          <w:color w:val="333333"/>
          <w:sz w:val="20"/>
          <w:szCs w:val="20"/>
        </w:rPr>
      </w:pPr>
      <w:r w:rsidRPr="00B024CA">
        <w:rPr>
          <w:rFonts w:ascii="Arial Narrow" w:hAnsi="Arial Narrow"/>
          <w:bCs/>
          <w:color w:val="333333"/>
          <w:sz w:val="20"/>
          <w:szCs w:val="20"/>
        </w:rPr>
        <w:t xml:space="preserve">Hemorrhage </w:t>
      </w:r>
    </w:p>
    <w:p w:rsidR="00996454" w:rsidRPr="00B024CA" w:rsidRDefault="006A598F" w:rsidP="00D63597">
      <w:pPr>
        <w:numPr>
          <w:ilvl w:val="1"/>
          <w:numId w:val="39"/>
        </w:numPr>
        <w:jc w:val="both"/>
        <w:rPr>
          <w:rFonts w:ascii="Arial Narrow" w:hAnsi="Arial Narrow"/>
          <w:bCs/>
          <w:color w:val="333333"/>
          <w:sz w:val="20"/>
          <w:szCs w:val="20"/>
        </w:rPr>
      </w:pPr>
      <w:r w:rsidRPr="00B024CA">
        <w:rPr>
          <w:rFonts w:ascii="Arial Narrow" w:hAnsi="Arial Narrow"/>
          <w:bCs/>
          <w:color w:val="333333"/>
          <w:sz w:val="20"/>
          <w:szCs w:val="20"/>
        </w:rPr>
        <w:t xml:space="preserve">Thrombosis  </w:t>
      </w:r>
    </w:p>
    <w:p w:rsidR="00BD02C7" w:rsidRDefault="006A598F" w:rsidP="00D63597">
      <w:pPr>
        <w:numPr>
          <w:ilvl w:val="1"/>
          <w:numId w:val="39"/>
        </w:numPr>
        <w:jc w:val="both"/>
        <w:rPr>
          <w:rFonts w:ascii="Arial Narrow" w:hAnsi="Arial Narrow"/>
          <w:bCs/>
          <w:color w:val="333333"/>
          <w:sz w:val="20"/>
          <w:szCs w:val="20"/>
        </w:rPr>
      </w:pPr>
      <w:r w:rsidRPr="00B024CA">
        <w:rPr>
          <w:rFonts w:ascii="Arial Narrow" w:hAnsi="Arial Narrow"/>
          <w:bCs/>
          <w:color w:val="333333"/>
          <w:sz w:val="20"/>
          <w:szCs w:val="20"/>
        </w:rPr>
        <w:t xml:space="preserve">Embolism </w:t>
      </w:r>
      <w:r w:rsidRPr="00BD02C7">
        <w:rPr>
          <w:rFonts w:ascii="Arial Narrow" w:hAnsi="Arial Narrow"/>
          <w:bCs/>
          <w:color w:val="333333"/>
          <w:sz w:val="20"/>
          <w:szCs w:val="20"/>
        </w:rPr>
        <w:t xml:space="preserve"> from an ext</w:t>
      </w:r>
      <w:r w:rsidRPr="00BD02C7">
        <w:rPr>
          <w:rFonts w:ascii="Arial Narrow" w:hAnsi="Arial Narrow"/>
          <w:bCs/>
          <w:color w:val="333333"/>
          <w:sz w:val="20"/>
          <w:szCs w:val="20"/>
          <w:u w:val="single"/>
        </w:rPr>
        <w:t>r</w:t>
      </w:r>
      <w:r w:rsidRPr="00B024CA">
        <w:rPr>
          <w:rFonts w:ascii="Arial Narrow" w:hAnsi="Arial Narrow"/>
          <w:bCs/>
          <w:color w:val="333333"/>
          <w:sz w:val="20"/>
          <w:szCs w:val="20"/>
        </w:rPr>
        <w:t xml:space="preserve">a cranial source </w:t>
      </w:r>
    </w:p>
    <w:p w:rsidR="00BD02C7" w:rsidRDefault="00BD02C7" w:rsidP="00D5771C">
      <w:pPr>
        <w:pStyle w:val="ListParagraph"/>
        <w:rPr>
          <w:rFonts w:ascii="Arial Narrow" w:hAnsi="Arial Narrow"/>
          <w:bCs/>
          <w:color w:val="333333"/>
          <w:sz w:val="20"/>
          <w:szCs w:val="20"/>
        </w:rPr>
      </w:pPr>
    </w:p>
    <w:p w:rsidR="006A598F" w:rsidRPr="00B024CA" w:rsidRDefault="006A598F" w:rsidP="0026614C">
      <w:pPr>
        <w:ind w:left="720"/>
        <w:jc w:val="both"/>
        <w:rPr>
          <w:rFonts w:ascii="Arial Narrow" w:hAnsi="Arial Narrow"/>
          <w:bCs/>
          <w:color w:val="333333"/>
          <w:sz w:val="20"/>
          <w:szCs w:val="20"/>
        </w:rPr>
      </w:pPr>
      <w:r w:rsidRPr="00B024CA">
        <w:rPr>
          <w:rFonts w:ascii="Arial Narrow" w:hAnsi="Arial Narrow"/>
          <w:bCs/>
          <w:color w:val="333333"/>
          <w:sz w:val="20"/>
          <w:szCs w:val="20"/>
        </w:rPr>
        <w:t xml:space="preserve">causing total permanent disability of two or more limbs.  </w:t>
      </w:r>
    </w:p>
    <w:p w:rsidR="006A598F" w:rsidRPr="00B024CA" w:rsidRDefault="006A598F" w:rsidP="00D5771C">
      <w:pPr>
        <w:jc w:val="both"/>
        <w:rPr>
          <w:rFonts w:ascii="Arial Narrow" w:hAnsi="Arial Narrow"/>
          <w:bCs/>
          <w:color w:val="333333"/>
          <w:sz w:val="20"/>
          <w:szCs w:val="20"/>
        </w:rPr>
      </w:pPr>
    </w:p>
    <w:p w:rsidR="006A598F" w:rsidRPr="00B024CA" w:rsidRDefault="006A598F" w:rsidP="00D63597">
      <w:pPr>
        <w:numPr>
          <w:ilvl w:val="0"/>
          <w:numId w:val="39"/>
        </w:numPr>
        <w:jc w:val="both"/>
        <w:rPr>
          <w:rFonts w:ascii="Arial Narrow" w:hAnsi="Arial Narrow"/>
          <w:bCs/>
          <w:color w:val="333333"/>
          <w:sz w:val="20"/>
          <w:szCs w:val="20"/>
        </w:rPr>
      </w:pPr>
      <w:r w:rsidRPr="00B024CA">
        <w:rPr>
          <w:rFonts w:ascii="Arial Narrow" w:hAnsi="Arial Narrow"/>
          <w:b/>
          <w:color w:val="0000FF"/>
          <w:sz w:val="20"/>
          <w:szCs w:val="20"/>
        </w:rPr>
        <w:t>Cancer</w:t>
      </w:r>
      <w:r w:rsidRPr="00B024CA">
        <w:rPr>
          <w:rFonts w:ascii="Arial Narrow" w:hAnsi="Arial Narrow"/>
          <w:bCs/>
          <w:color w:val="333333"/>
          <w:sz w:val="20"/>
          <w:szCs w:val="20"/>
        </w:rPr>
        <w:t xml:space="preserve"> means a </w:t>
      </w:r>
      <w:r w:rsidR="00996454" w:rsidRPr="00B024CA">
        <w:rPr>
          <w:rFonts w:ascii="Arial Narrow" w:hAnsi="Arial Narrow"/>
          <w:bCs/>
          <w:color w:val="333333"/>
          <w:sz w:val="20"/>
          <w:szCs w:val="20"/>
        </w:rPr>
        <w:t xml:space="preserve">histopathologically proved </w:t>
      </w:r>
      <w:r w:rsidRPr="00B024CA">
        <w:rPr>
          <w:rFonts w:ascii="Arial Narrow" w:hAnsi="Arial Narrow"/>
          <w:bCs/>
          <w:color w:val="333333"/>
          <w:sz w:val="20"/>
          <w:szCs w:val="20"/>
        </w:rPr>
        <w:t xml:space="preserve">disease manifested by the presence of a malignant tumor characterized by the uncontrolled growth and spread of malignant cells and invasion of tissues. The term Cancer also includes leukemia and malignant disease of the lymphatic system such as Hodgkin’s disease.   Any non-invasive cancer in situ and all skin cancer except invasive malignant melanoma are excluded. </w:t>
      </w:r>
    </w:p>
    <w:p w:rsidR="006A598F" w:rsidRPr="00B024CA" w:rsidRDefault="006A598F" w:rsidP="00D5771C">
      <w:pPr>
        <w:jc w:val="both"/>
        <w:rPr>
          <w:rFonts w:ascii="Arial Narrow" w:hAnsi="Arial Narrow"/>
          <w:bCs/>
          <w:color w:val="333333"/>
          <w:sz w:val="20"/>
          <w:szCs w:val="20"/>
        </w:rPr>
      </w:pPr>
    </w:p>
    <w:p w:rsidR="0026614C" w:rsidRPr="00B024CA" w:rsidRDefault="006A598F" w:rsidP="0026614C">
      <w:pPr>
        <w:numPr>
          <w:ilvl w:val="0"/>
          <w:numId w:val="39"/>
        </w:numPr>
        <w:jc w:val="both"/>
        <w:rPr>
          <w:rFonts w:ascii="Arial Narrow" w:hAnsi="Arial Narrow"/>
          <w:bCs/>
          <w:color w:val="333333"/>
          <w:sz w:val="20"/>
          <w:szCs w:val="20"/>
        </w:rPr>
      </w:pPr>
      <w:r w:rsidRPr="00B024CA">
        <w:rPr>
          <w:rFonts w:ascii="Arial Narrow" w:hAnsi="Arial Narrow"/>
          <w:b/>
          <w:color w:val="0000FF"/>
          <w:sz w:val="20"/>
          <w:szCs w:val="20"/>
        </w:rPr>
        <w:t xml:space="preserve">Renal </w:t>
      </w:r>
      <w:r w:rsidR="00A338EF">
        <w:rPr>
          <w:rFonts w:ascii="Arial Narrow" w:hAnsi="Arial Narrow"/>
          <w:b/>
          <w:color w:val="0000FF"/>
          <w:sz w:val="20"/>
          <w:szCs w:val="20"/>
        </w:rPr>
        <w:t>F</w:t>
      </w:r>
      <w:r w:rsidRPr="00B024CA">
        <w:rPr>
          <w:rFonts w:ascii="Arial Narrow" w:hAnsi="Arial Narrow"/>
          <w:b/>
          <w:color w:val="0000FF"/>
          <w:sz w:val="20"/>
          <w:szCs w:val="20"/>
        </w:rPr>
        <w:t>ailure</w:t>
      </w:r>
      <w:r w:rsidRPr="00B024CA">
        <w:rPr>
          <w:rFonts w:ascii="Arial Narrow" w:hAnsi="Arial Narrow"/>
          <w:bCs/>
          <w:color w:val="333333"/>
          <w:sz w:val="20"/>
          <w:szCs w:val="20"/>
        </w:rPr>
        <w:t xml:space="preserve"> means the end-stage renal failure involving chronic irreversible failure of </w:t>
      </w:r>
      <w:r w:rsidR="00027CF7">
        <w:rPr>
          <w:rFonts w:ascii="Arial Narrow" w:hAnsi="Arial Narrow"/>
          <w:bCs/>
          <w:color w:val="333333"/>
          <w:sz w:val="20"/>
          <w:szCs w:val="20"/>
        </w:rPr>
        <w:t>both</w:t>
      </w:r>
      <w:r w:rsidRPr="00B024CA">
        <w:rPr>
          <w:rFonts w:ascii="Arial Narrow" w:hAnsi="Arial Narrow"/>
          <w:bCs/>
          <w:color w:val="333333"/>
          <w:sz w:val="20"/>
          <w:szCs w:val="20"/>
        </w:rPr>
        <w:t xml:space="preserve"> kidneys to function, as </w:t>
      </w:r>
      <w:r w:rsidR="0026614C" w:rsidRPr="00B024CA">
        <w:rPr>
          <w:rFonts w:ascii="Arial Narrow" w:hAnsi="Arial Narrow"/>
          <w:bCs/>
          <w:color w:val="333333"/>
          <w:sz w:val="20"/>
          <w:szCs w:val="20"/>
        </w:rPr>
        <w:t xml:space="preserve">a result of which regular renal dialysis has to be instituted. </w:t>
      </w:r>
    </w:p>
    <w:p w:rsidR="00D5771C" w:rsidRDefault="00D5771C" w:rsidP="0026614C">
      <w:pPr>
        <w:ind w:left="720"/>
        <w:jc w:val="both"/>
        <w:rPr>
          <w:rFonts w:ascii="Arial Narrow" w:hAnsi="Arial Narrow"/>
          <w:bCs/>
          <w:color w:val="333333"/>
          <w:sz w:val="20"/>
          <w:szCs w:val="20"/>
        </w:rPr>
      </w:pPr>
    </w:p>
    <w:p w:rsidR="006A598F" w:rsidRPr="00B024CA" w:rsidRDefault="006A598F" w:rsidP="00D5771C">
      <w:pPr>
        <w:jc w:val="both"/>
        <w:rPr>
          <w:rFonts w:ascii="Arial Narrow" w:hAnsi="Arial Narrow"/>
          <w:bCs/>
          <w:color w:val="333333"/>
          <w:sz w:val="20"/>
          <w:szCs w:val="20"/>
        </w:rPr>
      </w:pPr>
    </w:p>
    <w:p w:rsidR="00FA64B3" w:rsidRPr="00B024CA" w:rsidRDefault="006A598F" w:rsidP="00D63597">
      <w:pPr>
        <w:numPr>
          <w:ilvl w:val="0"/>
          <w:numId w:val="39"/>
        </w:numPr>
        <w:spacing w:line="288" w:lineRule="auto"/>
        <w:jc w:val="both"/>
        <w:rPr>
          <w:rFonts w:ascii="Arial Narrow" w:hAnsi="Arial Narrow" w:cs="Arial"/>
          <w:bCs/>
          <w:color w:val="333333"/>
          <w:sz w:val="20"/>
        </w:rPr>
      </w:pPr>
      <w:r w:rsidRPr="00B024CA">
        <w:rPr>
          <w:rFonts w:ascii="Arial Narrow" w:hAnsi="Arial Narrow"/>
          <w:b/>
          <w:color w:val="0000FF"/>
          <w:sz w:val="20"/>
          <w:szCs w:val="20"/>
        </w:rPr>
        <w:t>Coronary Artery Disease</w:t>
      </w:r>
      <w:r w:rsidRPr="00B024CA">
        <w:rPr>
          <w:rFonts w:ascii="Arial Narrow" w:hAnsi="Arial Narrow"/>
          <w:bCs/>
          <w:color w:val="333333"/>
          <w:sz w:val="20"/>
          <w:szCs w:val="20"/>
        </w:rPr>
        <w:t xml:space="preserve"> </w:t>
      </w:r>
      <w:r w:rsidR="00C6658D" w:rsidRPr="00B024CA">
        <w:rPr>
          <w:rFonts w:ascii="Arial Narrow" w:hAnsi="Arial Narrow" w:cs="Arial"/>
          <w:bCs/>
          <w:color w:val="333333"/>
          <w:sz w:val="20"/>
        </w:rPr>
        <w:t>means narrowing or blockage of coronary arteries affecting blood circulation to</w:t>
      </w:r>
    </w:p>
    <w:p w:rsidR="00D63597" w:rsidRPr="00B024CA" w:rsidRDefault="00C6658D" w:rsidP="00D63597">
      <w:pPr>
        <w:spacing w:line="288" w:lineRule="auto"/>
        <w:ind w:left="720"/>
        <w:jc w:val="both"/>
        <w:rPr>
          <w:rFonts w:ascii="Arial Narrow" w:hAnsi="Arial Narrow" w:cs="Arial"/>
          <w:bCs/>
          <w:color w:val="333333"/>
          <w:sz w:val="20"/>
        </w:rPr>
      </w:pPr>
      <w:r w:rsidRPr="00B024CA">
        <w:rPr>
          <w:rFonts w:ascii="Arial Narrow" w:hAnsi="Arial Narrow" w:cs="Arial"/>
          <w:bCs/>
          <w:color w:val="333333"/>
          <w:sz w:val="20"/>
        </w:rPr>
        <w:t>cardiac muscles, which requires the Insured Person to undergo open chest surgery by means of coronary artery</w:t>
      </w:r>
      <w:r w:rsidR="00D63597">
        <w:rPr>
          <w:rFonts w:ascii="Arial Narrow" w:hAnsi="Arial Narrow" w:cs="Arial"/>
          <w:bCs/>
          <w:color w:val="333333"/>
          <w:sz w:val="20"/>
        </w:rPr>
        <w:t xml:space="preserve"> </w:t>
      </w:r>
      <w:r w:rsidR="00D63597" w:rsidRPr="00B024CA">
        <w:rPr>
          <w:rFonts w:ascii="Arial Narrow" w:hAnsi="Arial Narrow" w:cs="Arial"/>
          <w:bCs/>
          <w:color w:val="333333"/>
          <w:sz w:val="20"/>
        </w:rPr>
        <w:t>bypass graft or angioplasty.</w:t>
      </w:r>
    </w:p>
    <w:p w:rsidR="00C6658D" w:rsidRPr="00B024CA" w:rsidRDefault="00D63597" w:rsidP="00D5771C">
      <w:pPr>
        <w:spacing w:line="288" w:lineRule="auto"/>
        <w:ind w:left="360"/>
        <w:jc w:val="both"/>
        <w:rPr>
          <w:rFonts w:ascii="Arial Narrow" w:hAnsi="Arial Narrow" w:cs="Arial"/>
          <w:bCs/>
          <w:color w:val="333333"/>
          <w:sz w:val="20"/>
        </w:rPr>
      </w:pPr>
      <w:r>
        <w:rPr>
          <w:rFonts w:ascii="Arial Narrow" w:hAnsi="Arial Narrow" w:cs="Arial"/>
          <w:bCs/>
          <w:color w:val="333333"/>
          <w:sz w:val="20"/>
        </w:rPr>
        <w:t xml:space="preserve"> </w:t>
      </w:r>
    </w:p>
    <w:p w:rsidR="00C6658D" w:rsidRPr="00B024CA" w:rsidRDefault="00C6658D" w:rsidP="00D63597">
      <w:pPr>
        <w:spacing w:line="288" w:lineRule="auto"/>
        <w:ind w:left="720"/>
        <w:jc w:val="both"/>
        <w:rPr>
          <w:rFonts w:ascii="Arial Narrow" w:hAnsi="Arial Narrow" w:cs="Arial"/>
          <w:bCs/>
          <w:color w:val="333333"/>
          <w:sz w:val="20"/>
        </w:rPr>
      </w:pPr>
      <w:r w:rsidRPr="00B024CA">
        <w:rPr>
          <w:rFonts w:ascii="Arial Narrow" w:hAnsi="Arial Narrow" w:cs="Arial"/>
          <w:bCs/>
          <w:color w:val="333333"/>
          <w:sz w:val="20"/>
        </w:rPr>
        <w:t xml:space="preserve">Angiography or any other diagnostic procedure is excluded from this definition. </w:t>
      </w:r>
    </w:p>
    <w:p w:rsidR="006A598F" w:rsidRPr="00B024CA" w:rsidRDefault="006A598F" w:rsidP="00D5771C">
      <w:pPr>
        <w:jc w:val="both"/>
        <w:rPr>
          <w:rFonts w:ascii="Arial Narrow" w:hAnsi="Arial Narrow"/>
          <w:bCs/>
          <w:color w:val="333333"/>
          <w:sz w:val="20"/>
          <w:szCs w:val="20"/>
        </w:rPr>
      </w:pPr>
    </w:p>
    <w:p w:rsidR="00D5771C" w:rsidRDefault="006A598F" w:rsidP="00D63597">
      <w:pPr>
        <w:numPr>
          <w:ilvl w:val="0"/>
          <w:numId w:val="39"/>
        </w:numPr>
        <w:jc w:val="both"/>
        <w:rPr>
          <w:rFonts w:ascii="Arial Narrow" w:hAnsi="Arial Narrow"/>
          <w:bCs/>
          <w:color w:val="333333"/>
          <w:sz w:val="20"/>
          <w:szCs w:val="20"/>
        </w:rPr>
      </w:pPr>
      <w:r w:rsidRPr="00B024CA">
        <w:rPr>
          <w:rFonts w:ascii="Arial Narrow" w:hAnsi="Arial Narrow"/>
          <w:b/>
          <w:color w:val="0000FF"/>
          <w:sz w:val="20"/>
          <w:szCs w:val="20"/>
        </w:rPr>
        <w:t>Major Organ Transplant</w:t>
      </w:r>
      <w:r w:rsidRPr="00B024CA">
        <w:rPr>
          <w:rFonts w:ascii="Arial Narrow" w:hAnsi="Arial Narrow"/>
          <w:bCs/>
          <w:color w:val="333333"/>
          <w:sz w:val="20"/>
          <w:szCs w:val="20"/>
        </w:rPr>
        <w:t xml:space="preserve"> means human to human transplant from a donor to the </w:t>
      </w:r>
      <w:r w:rsidRPr="00B024CA">
        <w:rPr>
          <w:rFonts w:ascii="Arial Narrow" w:hAnsi="Arial Narrow"/>
          <w:color w:val="333333"/>
          <w:sz w:val="20"/>
          <w:szCs w:val="20"/>
        </w:rPr>
        <w:t>Insured</w:t>
      </w:r>
      <w:r w:rsidRPr="00B024CA">
        <w:rPr>
          <w:rFonts w:ascii="Arial Narrow" w:hAnsi="Arial Narrow"/>
          <w:bCs/>
          <w:color w:val="333333"/>
          <w:sz w:val="20"/>
          <w:szCs w:val="20"/>
        </w:rPr>
        <w:t xml:space="preserve"> </w:t>
      </w:r>
      <w:r w:rsidRPr="00B024CA">
        <w:rPr>
          <w:rFonts w:ascii="Arial Narrow" w:hAnsi="Arial Narrow"/>
          <w:color w:val="333333"/>
          <w:sz w:val="20"/>
          <w:szCs w:val="20"/>
        </w:rPr>
        <w:t>Person</w:t>
      </w:r>
      <w:r w:rsidRPr="00B024CA">
        <w:rPr>
          <w:rFonts w:ascii="Arial Narrow" w:hAnsi="Arial Narrow"/>
          <w:bCs/>
          <w:color w:val="333333"/>
          <w:sz w:val="20"/>
          <w:szCs w:val="20"/>
        </w:rPr>
        <w:t xml:space="preserve"> of one or more </w:t>
      </w:r>
      <w:r w:rsidR="00F067E7">
        <w:rPr>
          <w:rFonts w:ascii="Arial Narrow" w:hAnsi="Arial Narrow"/>
          <w:bCs/>
          <w:color w:val="333333"/>
          <w:sz w:val="20"/>
          <w:szCs w:val="20"/>
        </w:rPr>
        <w:t>of the following organs :</w:t>
      </w:r>
    </w:p>
    <w:p w:rsidR="006A598F" w:rsidRPr="00B024CA" w:rsidRDefault="006A598F" w:rsidP="00D5771C">
      <w:pPr>
        <w:jc w:val="both"/>
        <w:rPr>
          <w:rFonts w:ascii="Arial Narrow" w:hAnsi="Arial Narrow"/>
          <w:bCs/>
          <w:color w:val="333333"/>
          <w:sz w:val="20"/>
          <w:szCs w:val="20"/>
        </w:rPr>
      </w:pPr>
    </w:p>
    <w:p w:rsidR="006A598F" w:rsidRPr="00B024CA" w:rsidRDefault="006A598F" w:rsidP="00F067E7">
      <w:pPr>
        <w:ind w:left="720"/>
        <w:jc w:val="both"/>
        <w:rPr>
          <w:rFonts w:ascii="Arial Narrow" w:hAnsi="Arial Narrow"/>
          <w:bCs/>
          <w:color w:val="333333"/>
          <w:sz w:val="20"/>
          <w:szCs w:val="20"/>
        </w:rPr>
      </w:pPr>
      <w:r w:rsidRPr="00B024CA">
        <w:rPr>
          <w:rFonts w:ascii="Arial Narrow" w:hAnsi="Arial Narrow"/>
          <w:bCs/>
          <w:color w:val="333333"/>
          <w:sz w:val="20"/>
          <w:szCs w:val="20"/>
        </w:rPr>
        <w:t>a)  Kidney       b) Lung       c) Pancreas       d) Bone Marrow</w:t>
      </w:r>
    </w:p>
    <w:p w:rsidR="006A598F" w:rsidRPr="00B024CA" w:rsidRDefault="006A598F" w:rsidP="00D5771C">
      <w:pPr>
        <w:jc w:val="both"/>
        <w:rPr>
          <w:rFonts w:ascii="Arial Narrow" w:hAnsi="Arial Narrow"/>
          <w:bCs/>
          <w:color w:val="333333"/>
          <w:sz w:val="20"/>
          <w:szCs w:val="20"/>
        </w:rPr>
      </w:pPr>
    </w:p>
    <w:p w:rsidR="006A598F" w:rsidRPr="00B024CA" w:rsidRDefault="006A598F" w:rsidP="00F067E7">
      <w:pPr>
        <w:ind w:left="720"/>
        <w:jc w:val="both"/>
        <w:rPr>
          <w:rFonts w:ascii="Arial Narrow" w:hAnsi="Arial Narrow"/>
          <w:bCs/>
          <w:color w:val="333333"/>
          <w:sz w:val="20"/>
          <w:szCs w:val="20"/>
        </w:rPr>
      </w:pPr>
      <w:r w:rsidRPr="00B024CA">
        <w:rPr>
          <w:rFonts w:ascii="Arial Narrow" w:hAnsi="Arial Narrow"/>
          <w:bCs/>
          <w:color w:val="333333"/>
          <w:sz w:val="20"/>
          <w:szCs w:val="20"/>
        </w:rPr>
        <w:t xml:space="preserve">The transplantation of all other organs, parts of organ or any other tissue transplant is excluded. </w:t>
      </w:r>
    </w:p>
    <w:p w:rsidR="006A598F" w:rsidRPr="00B024CA" w:rsidRDefault="006A598F" w:rsidP="00D5771C">
      <w:pPr>
        <w:ind w:left="360"/>
        <w:jc w:val="both"/>
        <w:rPr>
          <w:rFonts w:ascii="Arial Narrow" w:hAnsi="Arial Narrow"/>
          <w:bCs/>
          <w:color w:val="333333"/>
          <w:sz w:val="20"/>
          <w:szCs w:val="20"/>
        </w:rPr>
      </w:pPr>
    </w:p>
    <w:p w:rsidR="00C6658D" w:rsidRPr="0026614C" w:rsidRDefault="006A598F" w:rsidP="0026614C">
      <w:pPr>
        <w:numPr>
          <w:ilvl w:val="0"/>
          <w:numId w:val="39"/>
        </w:numPr>
        <w:spacing w:line="288" w:lineRule="auto"/>
        <w:jc w:val="both"/>
        <w:rPr>
          <w:rFonts w:ascii="Arial Narrow" w:hAnsi="Arial Narrow" w:cs="Arial"/>
          <w:bCs/>
          <w:color w:val="333333"/>
          <w:sz w:val="20"/>
        </w:rPr>
      </w:pPr>
      <w:r w:rsidRPr="0026614C">
        <w:rPr>
          <w:rFonts w:ascii="Arial Narrow" w:hAnsi="Arial Narrow"/>
          <w:b/>
          <w:color w:val="0000FF"/>
          <w:sz w:val="20"/>
          <w:szCs w:val="20"/>
        </w:rPr>
        <w:t>Major</w:t>
      </w:r>
      <w:r w:rsidRPr="0026614C">
        <w:rPr>
          <w:rFonts w:ascii="Arial Narrow" w:hAnsi="Arial Narrow"/>
          <w:color w:val="0000FF"/>
          <w:sz w:val="20"/>
          <w:szCs w:val="20"/>
        </w:rPr>
        <w:t xml:space="preserve"> </w:t>
      </w:r>
      <w:r w:rsidRPr="0026614C">
        <w:rPr>
          <w:rFonts w:ascii="Arial Narrow" w:hAnsi="Arial Narrow"/>
          <w:b/>
          <w:color w:val="0000FF"/>
          <w:sz w:val="20"/>
          <w:szCs w:val="20"/>
        </w:rPr>
        <w:t>Injuries</w:t>
      </w:r>
      <w:r w:rsidR="00C6658D" w:rsidRPr="0026614C">
        <w:rPr>
          <w:rFonts w:ascii="Arial Narrow" w:hAnsi="Arial Narrow" w:cs="Arial"/>
          <w:bCs/>
          <w:color w:val="333333"/>
          <w:sz w:val="20"/>
        </w:rPr>
        <w:t xml:space="preserve"> means accidental bodily injuries caused by external, violent and visible cause leading to loss of</w:t>
      </w:r>
      <w:r w:rsidR="00F067E7" w:rsidRPr="0026614C">
        <w:rPr>
          <w:rFonts w:ascii="Arial Narrow" w:hAnsi="Arial Narrow" w:cs="Arial"/>
          <w:bCs/>
          <w:color w:val="333333"/>
          <w:sz w:val="20"/>
        </w:rPr>
        <w:t xml:space="preserve"> limbs i.e. physical separation or permanent and total loss of use of one or more  hand, foot or eye within 12</w:t>
      </w:r>
      <w:r w:rsidR="0026614C" w:rsidRPr="0026614C">
        <w:rPr>
          <w:rFonts w:ascii="Arial Narrow" w:hAnsi="Arial Narrow" w:cs="Arial"/>
          <w:bCs/>
          <w:color w:val="333333"/>
          <w:sz w:val="20"/>
        </w:rPr>
        <w:t xml:space="preserve"> </w:t>
      </w:r>
      <w:r w:rsidR="00F067E7" w:rsidRPr="0026614C">
        <w:rPr>
          <w:rFonts w:ascii="Arial Narrow" w:hAnsi="Arial Narrow" w:cs="Arial"/>
          <w:bCs/>
          <w:color w:val="333333"/>
          <w:sz w:val="20"/>
        </w:rPr>
        <w:t>months from the date of injury</w:t>
      </w:r>
    </w:p>
    <w:p w:rsidR="00F067E7" w:rsidRPr="00B024CA" w:rsidDel="00F067E7" w:rsidRDefault="00F067E7" w:rsidP="00F067E7">
      <w:pPr>
        <w:spacing w:line="288" w:lineRule="auto"/>
        <w:ind w:left="360"/>
        <w:jc w:val="both"/>
        <w:rPr>
          <w:rFonts w:ascii="Arial Narrow" w:hAnsi="Arial Narrow" w:cs="Arial"/>
          <w:bCs/>
          <w:color w:val="333333"/>
          <w:sz w:val="20"/>
        </w:rPr>
      </w:pPr>
    </w:p>
    <w:p w:rsidR="00D5771C" w:rsidRDefault="00BC1D44" w:rsidP="00D63597">
      <w:pPr>
        <w:numPr>
          <w:ilvl w:val="0"/>
          <w:numId w:val="39"/>
        </w:numPr>
        <w:jc w:val="both"/>
        <w:rPr>
          <w:rFonts w:ascii="Arial Narrow" w:eastAsia="MS Mincho" w:hAnsi="Arial Narrow" w:cs="Tms Rmn"/>
          <w:color w:val="000000"/>
          <w:sz w:val="20"/>
          <w:szCs w:val="20"/>
          <w:lang w:val="en-AU" w:eastAsia="ja-JP"/>
        </w:rPr>
      </w:pPr>
      <w:r w:rsidRPr="00B024CA">
        <w:rPr>
          <w:rFonts w:ascii="Arial Narrow" w:eastAsia="MS Mincho" w:hAnsi="Arial Narrow" w:cs="Tms Rmn"/>
          <w:b/>
          <w:bCs/>
          <w:color w:val="0000FF"/>
          <w:sz w:val="20"/>
          <w:szCs w:val="20"/>
          <w:lang w:val="en-AU" w:eastAsia="ja-JP"/>
        </w:rPr>
        <w:lastRenderedPageBreak/>
        <w:t>End Stage Liver Disease</w:t>
      </w:r>
      <w:r w:rsidRPr="00B024CA">
        <w:rPr>
          <w:rFonts w:ascii="Arial Narrow" w:eastAsia="MS Mincho" w:hAnsi="Arial Narrow" w:cs="Tms Rmn"/>
          <w:color w:val="000000"/>
          <w:sz w:val="20"/>
          <w:szCs w:val="20"/>
          <w:lang w:val="en-AU" w:eastAsia="ja-JP"/>
        </w:rPr>
        <w:t xml:space="preserve"> means an irreversible chronic alteration of the hepatic parenchyma or the biliary </w:t>
      </w:r>
    </w:p>
    <w:p w:rsidR="00BC1D44" w:rsidRPr="00B024CA" w:rsidRDefault="00BC1D44" w:rsidP="0026614C">
      <w:pPr>
        <w:ind w:left="720"/>
        <w:jc w:val="both"/>
        <w:rPr>
          <w:rFonts w:ascii="Arial Narrow" w:hAnsi="Arial Narrow"/>
          <w:bCs/>
          <w:color w:val="333333"/>
          <w:sz w:val="20"/>
          <w:szCs w:val="20"/>
        </w:rPr>
      </w:pPr>
      <w:r w:rsidRPr="00B024CA">
        <w:rPr>
          <w:rFonts w:ascii="Arial Narrow" w:eastAsia="MS Mincho" w:hAnsi="Arial Narrow" w:cs="Tms Rmn"/>
          <w:color w:val="000000"/>
          <w:sz w:val="20"/>
          <w:szCs w:val="20"/>
          <w:lang w:val="en-AU" w:eastAsia="ja-JP"/>
        </w:rPr>
        <w:t>ductal system resulting in a life threatening liver dysfunction. The above coverage is excluded if the etiology of the disease is due to chronic alcohol consumption or any self inflicted toxic or drug consumption.</w:t>
      </w:r>
      <w:r w:rsidRPr="00B024CA">
        <w:rPr>
          <w:rFonts w:ascii="Arial Narrow" w:hAnsi="Arial Narrow" w:cs="Arial"/>
          <w:bCs/>
          <w:color w:val="333333"/>
          <w:sz w:val="20"/>
          <w:szCs w:val="20"/>
        </w:rPr>
        <w:t xml:space="preserve"> </w:t>
      </w:r>
    </w:p>
    <w:p w:rsidR="00BC1D44" w:rsidRPr="00B024CA" w:rsidRDefault="00BC1D44" w:rsidP="00D5771C">
      <w:pPr>
        <w:ind w:left="1440"/>
        <w:jc w:val="both"/>
        <w:rPr>
          <w:rFonts w:ascii="Arial Narrow" w:hAnsi="Arial Narrow"/>
          <w:bCs/>
          <w:color w:val="333333"/>
          <w:sz w:val="20"/>
          <w:szCs w:val="20"/>
        </w:rPr>
      </w:pPr>
    </w:p>
    <w:p w:rsidR="003A0BF1" w:rsidRPr="00B024CA" w:rsidRDefault="00BC1D44" w:rsidP="00D63597">
      <w:pPr>
        <w:numPr>
          <w:ilvl w:val="0"/>
          <w:numId w:val="39"/>
        </w:numPr>
        <w:spacing w:line="288" w:lineRule="auto"/>
        <w:jc w:val="both"/>
        <w:rPr>
          <w:rFonts w:ascii="Arial Narrow" w:eastAsia="MS Mincho" w:hAnsi="Arial Narrow" w:cs="Tms Rmn"/>
          <w:color w:val="000000"/>
          <w:sz w:val="20"/>
          <w:szCs w:val="20"/>
          <w:lang w:val="en-AU" w:eastAsia="ja-JP"/>
        </w:rPr>
      </w:pPr>
      <w:r w:rsidRPr="00B024CA">
        <w:rPr>
          <w:rFonts w:ascii="Arial Narrow" w:eastAsia="MS Mincho" w:hAnsi="Arial Narrow" w:cs="Tms Rmn"/>
          <w:b/>
          <w:bCs/>
          <w:color w:val="0000FF"/>
          <w:sz w:val="20"/>
          <w:szCs w:val="20"/>
          <w:lang w:val="en-AU" w:eastAsia="ja-JP"/>
        </w:rPr>
        <w:t>Major Burns</w:t>
      </w:r>
      <w:r w:rsidR="007E3559" w:rsidRPr="00B024CA">
        <w:rPr>
          <w:rFonts w:ascii="Arial Narrow" w:eastAsia="MS Mincho" w:hAnsi="Arial Narrow" w:cs="Tms Rmn"/>
          <w:b/>
          <w:bCs/>
          <w:color w:val="0000FF"/>
          <w:sz w:val="20"/>
          <w:szCs w:val="20"/>
          <w:lang w:val="en-AU" w:eastAsia="ja-JP"/>
        </w:rPr>
        <w:t xml:space="preserve">  </w:t>
      </w:r>
      <w:r w:rsidRPr="00B024CA">
        <w:rPr>
          <w:rFonts w:ascii="Arial Narrow" w:eastAsia="MS Mincho" w:hAnsi="Arial Narrow" w:cs="Tms Rmn"/>
          <w:bCs/>
          <w:color w:val="000000"/>
          <w:sz w:val="20"/>
          <w:szCs w:val="20"/>
          <w:lang w:val="en-AU" w:eastAsia="ja-JP"/>
        </w:rPr>
        <w:t xml:space="preserve"> means an</w:t>
      </w:r>
      <w:r w:rsidRPr="00B024CA">
        <w:rPr>
          <w:rFonts w:ascii="Arial Narrow" w:eastAsia="MS Mincho" w:hAnsi="Arial Narrow" w:cs="Tms Rmn"/>
          <w:b/>
          <w:bCs/>
          <w:color w:val="000000"/>
          <w:sz w:val="20"/>
          <w:szCs w:val="20"/>
          <w:lang w:val="en-AU" w:eastAsia="ja-JP"/>
        </w:rPr>
        <w:t xml:space="preserve"> </w:t>
      </w:r>
      <w:r w:rsidRPr="00B024CA">
        <w:rPr>
          <w:rFonts w:ascii="Arial Narrow" w:eastAsia="MS Mincho" w:hAnsi="Arial Narrow" w:cs="Tms Rmn"/>
          <w:color w:val="000000"/>
          <w:sz w:val="20"/>
          <w:szCs w:val="20"/>
          <w:lang w:val="en-AU" w:eastAsia="ja-JP"/>
        </w:rPr>
        <w:t>injury due to any form of burn touching one third or more of the body area causing</w:t>
      </w:r>
    </w:p>
    <w:p w:rsidR="00BC1D44" w:rsidRPr="00B024CA" w:rsidRDefault="00BC1D44" w:rsidP="0026614C">
      <w:pPr>
        <w:spacing w:line="288" w:lineRule="auto"/>
        <w:ind w:left="720"/>
        <w:jc w:val="both"/>
        <w:rPr>
          <w:rFonts w:ascii="Arial Narrow" w:eastAsia="MS Mincho" w:hAnsi="Arial Narrow" w:cs="Tms Rmn"/>
          <w:color w:val="000000"/>
          <w:sz w:val="20"/>
          <w:szCs w:val="20"/>
          <w:lang w:val="en-AU" w:eastAsia="ja-JP"/>
        </w:rPr>
      </w:pPr>
      <w:r w:rsidRPr="00B024CA">
        <w:rPr>
          <w:rFonts w:ascii="Arial Narrow" w:eastAsia="MS Mincho" w:hAnsi="Arial Narrow" w:cs="Tms Rmn"/>
          <w:color w:val="000000"/>
          <w:sz w:val="20"/>
          <w:szCs w:val="20"/>
          <w:lang w:val="en-AU" w:eastAsia="ja-JP"/>
        </w:rPr>
        <w:t>loss of soft tissue</w:t>
      </w:r>
      <w:r w:rsidR="00BC6219" w:rsidRPr="00B024CA">
        <w:rPr>
          <w:rFonts w:ascii="Arial Narrow" w:eastAsia="MS Mincho" w:hAnsi="Arial Narrow" w:cs="Tms Rmn"/>
          <w:color w:val="000000"/>
          <w:sz w:val="20"/>
          <w:szCs w:val="20"/>
          <w:lang w:val="en-AU" w:eastAsia="ja-JP"/>
        </w:rPr>
        <w:t xml:space="preserve"> and </w:t>
      </w:r>
      <w:r w:rsidRPr="00B024CA">
        <w:rPr>
          <w:rFonts w:ascii="Arial Narrow" w:eastAsia="MS Mincho" w:hAnsi="Arial Narrow" w:cs="Tms Rmn"/>
          <w:color w:val="000000"/>
          <w:sz w:val="20"/>
          <w:szCs w:val="20"/>
          <w:lang w:val="en-AU" w:eastAsia="ja-JP"/>
        </w:rPr>
        <w:t>resulting in impairment or loss of function of the injured organ.</w:t>
      </w:r>
    </w:p>
    <w:p w:rsidR="00BC1D44" w:rsidRPr="00B024CA" w:rsidRDefault="00BC1D44" w:rsidP="00D63597">
      <w:pPr>
        <w:spacing w:line="288" w:lineRule="auto"/>
        <w:ind w:firstLine="30"/>
        <w:jc w:val="both"/>
        <w:rPr>
          <w:rFonts w:ascii="Arial Narrow" w:eastAsia="MS Mincho" w:hAnsi="Arial Narrow" w:cs="Tms Rmn"/>
          <w:color w:val="000000"/>
          <w:sz w:val="20"/>
          <w:szCs w:val="20"/>
          <w:lang w:val="en-AU" w:eastAsia="ja-JP"/>
        </w:rPr>
      </w:pPr>
    </w:p>
    <w:p w:rsidR="0026614C" w:rsidRPr="00B024CA" w:rsidRDefault="00BC1D44" w:rsidP="0026614C">
      <w:pPr>
        <w:numPr>
          <w:ilvl w:val="0"/>
          <w:numId w:val="39"/>
        </w:numPr>
        <w:spacing w:line="288" w:lineRule="auto"/>
        <w:jc w:val="both"/>
        <w:rPr>
          <w:rFonts w:ascii="Arial Narrow" w:eastAsia="MS Mincho" w:hAnsi="Arial Narrow" w:cs="Tms Rmn"/>
          <w:color w:val="000000"/>
          <w:sz w:val="20"/>
          <w:szCs w:val="20"/>
          <w:lang w:val="en-AU" w:eastAsia="ja-JP"/>
        </w:rPr>
      </w:pPr>
      <w:r w:rsidRPr="00B024CA">
        <w:rPr>
          <w:rFonts w:ascii="Arial Narrow" w:eastAsia="MS Mincho" w:hAnsi="Arial Narrow" w:cs="Tms Rmn"/>
          <w:b/>
          <w:bCs/>
          <w:color w:val="0000FF"/>
          <w:sz w:val="20"/>
          <w:szCs w:val="20"/>
          <w:lang w:val="en-AU" w:eastAsia="ja-JP"/>
        </w:rPr>
        <w:t>Coma</w:t>
      </w:r>
      <w:r w:rsidR="007E3559" w:rsidRPr="00B024CA">
        <w:rPr>
          <w:rFonts w:ascii="Arial Narrow" w:eastAsia="MS Mincho" w:hAnsi="Arial Narrow" w:cs="Tms Rmn"/>
          <w:b/>
          <w:bCs/>
          <w:color w:val="0000FF"/>
          <w:sz w:val="20"/>
          <w:szCs w:val="20"/>
          <w:lang w:val="en-AU" w:eastAsia="ja-JP"/>
        </w:rPr>
        <w:t xml:space="preserve"> </w:t>
      </w:r>
      <w:r w:rsidR="007E3559" w:rsidRPr="00B024CA">
        <w:rPr>
          <w:rFonts w:ascii="Arial Narrow" w:eastAsia="MS Mincho" w:hAnsi="Arial Narrow" w:cs="Tms Rmn"/>
          <w:b/>
          <w:bCs/>
          <w:sz w:val="20"/>
          <w:szCs w:val="20"/>
          <w:lang w:val="en-AU" w:eastAsia="ja-JP"/>
        </w:rPr>
        <w:t xml:space="preserve"> </w:t>
      </w:r>
      <w:r w:rsidRPr="00B024CA">
        <w:rPr>
          <w:rFonts w:ascii="Arial Narrow" w:eastAsia="MS Mincho" w:hAnsi="Arial Narrow" w:cs="Tms Rmn"/>
          <w:color w:val="000000"/>
          <w:sz w:val="20"/>
          <w:szCs w:val="20"/>
          <w:lang w:val="en-AU" w:eastAsia="ja-JP"/>
        </w:rPr>
        <w:t xml:space="preserve"> means a deep sleep</w:t>
      </w:r>
      <w:r w:rsidR="00BC6219" w:rsidRPr="00B024CA">
        <w:rPr>
          <w:rFonts w:ascii="Arial Narrow" w:eastAsia="MS Mincho" w:hAnsi="Arial Narrow" w:cs="Tms Rmn"/>
          <w:color w:val="000000"/>
          <w:sz w:val="20"/>
          <w:szCs w:val="20"/>
          <w:lang w:val="en-AU" w:eastAsia="ja-JP"/>
        </w:rPr>
        <w:t>-</w:t>
      </w:r>
      <w:r w:rsidRPr="00B024CA">
        <w:rPr>
          <w:rFonts w:ascii="Arial Narrow" w:eastAsia="MS Mincho" w:hAnsi="Arial Narrow" w:cs="Tms Rmn"/>
          <w:color w:val="000000"/>
          <w:sz w:val="20"/>
          <w:szCs w:val="20"/>
          <w:lang w:val="en-AU" w:eastAsia="ja-JP"/>
        </w:rPr>
        <w:t>like state with an unnatural situation of reduced alertness and responsiveness</w:t>
      </w:r>
      <w:r w:rsidR="00BC6219" w:rsidRPr="00B024CA">
        <w:rPr>
          <w:rFonts w:ascii="Arial Narrow" w:eastAsia="MS Mincho" w:hAnsi="Arial Narrow" w:cs="Tms Rmn"/>
          <w:color w:val="000000"/>
          <w:sz w:val="20"/>
          <w:szCs w:val="20"/>
          <w:lang w:val="en-AU" w:eastAsia="ja-JP"/>
        </w:rPr>
        <w:t>,</w:t>
      </w:r>
      <w:r w:rsidR="002F14B7" w:rsidRPr="00B024CA">
        <w:rPr>
          <w:rFonts w:ascii="Arial Narrow" w:eastAsia="MS Mincho" w:hAnsi="Arial Narrow" w:cs="Tms Rmn"/>
          <w:color w:val="000000"/>
          <w:sz w:val="20"/>
          <w:szCs w:val="20"/>
          <w:lang w:val="en-AU" w:eastAsia="ja-JP"/>
        </w:rPr>
        <w:t xml:space="preserve"> from</w:t>
      </w:r>
      <w:r w:rsidR="0026614C">
        <w:rPr>
          <w:rFonts w:ascii="Arial Narrow" w:eastAsia="MS Mincho" w:hAnsi="Arial Narrow" w:cs="Tms Rmn"/>
          <w:color w:val="000000"/>
          <w:sz w:val="20"/>
          <w:szCs w:val="20"/>
          <w:lang w:val="en-AU" w:eastAsia="ja-JP"/>
        </w:rPr>
        <w:t xml:space="preserve">   </w:t>
      </w:r>
      <w:r w:rsidR="0026614C" w:rsidRPr="00B024CA">
        <w:rPr>
          <w:rFonts w:ascii="Arial Narrow" w:eastAsia="MS Mincho" w:hAnsi="Arial Narrow" w:cs="Tms Rmn"/>
          <w:color w:val="000000"/>
          <w:sz w:val="20"/>
          <w:szCs w:val="20"/>
          <w:lang w:val="en-AU" w:eastAsia="ja-JP"/>
        </w:rPr>
        <w:t>which the patient cannot be aroused. Coverage of coma excludes any complication of a disease specifically excluded under the Policy.</w:t>
      </w:r>
    </w:p>
    <w:p w:rsidR="003A0BF1" w:rsidRPr="00B024CA" w:rsidRDefault="0026614C" w:rsidP="0026614C">
      <w:pPr>
        <w:spacing w:line="288" w:lineRule="auto"/>
        <w:ind w:left="720"/>
        <w:jc w:val="both"/>
        <w:rPr>
          <w:rFonts w:ascii="Arial Narrow" w:eastAsia="MS Mincho" w:hAnsi="Arial Narrow" w:cs="Tms Rmn"/>
          <w:color w:val="000000"/>
          <w:sz w:val="20"/>
          <w:szCs w:val="20"/>
          <w:lang w:val="en-AU" w:eastAsia="ja-JP"/>
        </w:rPr>
      </w:pPr>
      <w:r>
        <w:rPr>
          <w:rFonts w:ascii="Arial Narrow" w:eastAsia="MS Mincho" w:hAnsi="Arial Narrow" w:cs="Tms Rmn"/>
          <w:color w:val="000000"/>
          <w:sz w:val="20"/>
          <w:szCs w:val="20"/>
          <w:lang w:val="en-AU" w:eastAsia="ja-JP"/>
        </w:rPr>
        <w:t xml:space="preserve"> </w:t>
      </w:r>
    </w:p>
    <w:p w:rsidR="00BC6219" w:rsidRPr="00B024CA" w:rsidRDefault="00BC6219" w:rsidP="00D5771C">
      <w:pPr>
        <w:spacing w:line="288" w:lineRule="auto"/>
        <w:jc w:val="both"/>
        <w:rPr>
          <w:rFonts w:ascii="Arial Narrow" w:hAnsi="Arial Narrow" w:cs="Arial"/>
          <w:bCs/>
          <w:color w:val="333333"/>
          <w:sz w:val="20"/>
          <w:szCs w:val="20"/>
        </w:rPr>
      </w:pPr>
    </w:p>
    <w:p w:rsidR="00BC1D44" w:rsidRPr="00B024CA" w:rsidRDefault="00BC1D44" w:rsidP="00D63597">
      <w:pPr>
        <w:numPr>
          <w:ilvl w:val="0"/>
          <w:numId w:val="39"/>
        </w:numPr>
        <w:spacing w:line="288" w:lineRule="auto"/>
        <w:jc w:val="both"/>
        <w:rPr>
          <w:rFonts w:ascii="Arial Narrow" w:hAnsi="Arial Narrow" w:cs="Arial"/>
          <w:bCs/>
          <w:color w:val="333333"/>
          <w:sz w:val="20"/>
          <w:szCs w:val="20"/>
        </w:rPr>
      </w:pPr>
      <w:r w:rsidRPr="00B024CA">
        <w:rPr>
          <w:rFonts w:ascii="Arial Narrow" w:eastAsia="MS Mincho" w:hAnsi="Arial Narrow" w:cs="Tms Rmn"/>
          <w:b/>
          <w:bCs/>
          <w:color w:val="0000FF"/>
          <w:sz w:val="20"/>
          <w:szCs w:val="20"/>
          <w:lang w:val="en-AU" w:eastAsia="ja-JP"/>
        </w:rPr>
        <w:t>Multiple Sclerosis</w:t>
      </w:r>
      <w:r w:rsidR="007E3559" w:rsidRPr="00B024CA">
        <w:rPr>
          <w:rFonts w:ascii="Arial Narrow" w:eastAsia="MS Mincho" w:hAnsi="Arial Narrow" w:cs="Tms Rmn"/>
          <w:color w:val="0000FF"/>
          <w:sz w:val="20"/>
          <w:szCs w:val="20"/>
          <w:lang w:val="en-AU" w:eastAsia="ja-JP"/>
        </w:rPr>
        <w:t xml:space="preserve">   </w:t>
      </w:r>
      <w:r w:rsidRPr="00B024CA">
        <w:rPr>
          <w:rFonts w:ascii="Arial Narrow" w:eastAsia="MS Mincho" w:hAnsi="Arial Narrow" w:cs="Tms Rmn"/>
          <w:color w:val="000000"/>
          <w:sz w:val="20"/>
          <w:szCs w:val="20"/>
          <w:lang w:val="en-AU" w:eastAsia="ja-JP"/>
        </w:rPr>
        <w:t xml:space="preserve"> means a demyelinating disease having feature of selective destruction of central nervous system sparing the peripheral nervous system, causing weakness, sensory loss, paraesthesia optic neuritis and</w:t>
      </w:r>
      <w:r w:rsidR="00A03914">
        <w:rPr>
          <w:rFonts w:ascii="Arial Narrow" w:eastAsia="MS Mincho" w:hAnsi="Arial Narrow" w:cs="Tms Rmn"/>
          <w:color w:val="000000"/>
          <w:sz w:val="20"/>
          <w:szCs w:val="20"/>
          <w:lang w:val="en-AU" w:eastAsia="ja-JP"/>
        </w:rPr>
        <w:t xml:space="preserve"> </w:t>
      </w:r>
      <w:r w:rsidRPr="00B024CA">
        <w:rPr>
          <w:rFonts w:ascii="Arial Narrow" w:eastAsia="MS Mincho" w:hAnsi="Arial Narrow" w:cs="Tms Rmn"/>
          <w:color w:val="000000"/>
          <w:sz w:val="20"/>
          <w:szCs w:val="20"/>
          <w:lang w:val="en-AU" w:eastAsia="ja-JP"/>
        </w:rPr>
        <w:t>other general symptoms,  neurological as well as functional.</w:t>
      </w:r>
    </w:p>
    <w:p w:rsidR="006A598F" w:rsidRPr="00B024CA" w:rsidRDefault="006A598F" w:rsidP="00D5771C">
      <w:pPr>
        <w:jc w:val="both"/>
        <w:rPr>
          <w:rFonts w:ascii="Arial Narrow" w:hAnsi="Arial Narrow"/>
          <w:bCs/>
          <w:color w:val="333333"/>
          <w:sz w:val="20"/>
          <w:szCs w:val="20"/>
        </w:rPr>
      </w:pPr>
    </w:p>
    <w:p w:rsidR="00D5771C" w:rsidRDefault="006A598F" w:rsidP="00D63597">
      <w:pPr>
        <w:numPr>
          <w:ilvl w:val="0"/>
          <w:numId w:val="39"/>
        </w:numPr>
        <w:jc w:val="both"/>
        <w:rPr>
          <w:rFonts w:ascii="Arial Narrow" w:hAnsi="Arial Narrow" w:cs="Arial"/>
          <w:sz w:val="20"/>
        </w:rPr>
      </w:pPr>
      <w:r w:rsidRPr="00B024CA">
        <w:rPr>
          <w:rFonts w:ascii="Arial Narrow" w:hAnsi="Arial Narrow"/>
          <w:b/>
          <w:color w:val="0000FF"/>
          <w:sz w:val="20"/>
          <w:szCs w:val="20"/>
        </w:rPr>
        <w:t>Optional</w:t>
      </w:r>
      <w:r w:rsidRPr="00B024CA">
        <w:rPr>
          <w:rFonts w:ascii="Arial Narrow" w:hAnsi="Arial Narrow"/>
          <w:color w:val="0000FF"/>
          <w:sz w:val="20"/>
          <w:szCs w:val="20"/>
        </w:rPr>
        <w:t xml:space="preserve"> </w:t>
      </w:r>
      <w:r w:rsidRPr="00B024CA">
        <w:rPr>
          <w:rFonts w:ascii="Arial Narrow" w:hAnsi="Arial Narrow" w:cs="Arial"/>
          <w:b/>
          <w:bCs/>
          <w:color w:val="0000FF"/>
          <w:sz w:val="20"/>
        </w:rPr>
        <w:t>Extension</w:t>
      </w:r>
      <w:r w:rsidR="00996454" w:rsidRPr="00B024CA">
        <w:rPr>
          <w:rFonts w:ascii="Arial Narrow" w:hAnsi="Arial Narrow" w:cs="Arial"/>
          <w:b/>
          <w:bCs/>
          <w:color w:val="0000FF"/>
          <w:sz w:val="20"/>
        </w:rPr>
        <w:t xml:space="preserve"> </w:t>
      </w:r>
      <w:r w:rsidRPr="00B024CA">
        <w:rPr>
          <w:rFonts w:ascii="Arial Narrow" w:hAnsi="Arial Narrow" w:cs="Arial"/>
          <w:sz w:val="20"/>
        </w:rPr>
        <w:t xml:space="preserve">means optional coverage which is available to You apart from the Basic </w:t>
      </w:r>
      <w:r w:rsidR="00D40C5B" w:rsidRPr="00B024CA">
        <w:rPr>
          <w:rFonts w:ascii="Arial Narrow" w:hAnsi="Arial Narrow" w:cs="Arial"/>
          <w:sz w:val="20"/>
        </w:rPr>
        <w:t>C</w:t>
      </w:r>
      <w:r w:rsidRPr="00B024CA">
        <w:rPr>
          <w:rFonts w:ascii="Arial Narrow" w:hAnsi="Arial Narrow" w:cs="Arial"/>
          <w:sz w:val="20"/>
        </w:rPr>
        <w:t xml:space="preserve">over under the </w:t>
      </w:r>
      <w:r w:rsidR="0026614C" w:rsidRPr="00B024CA">
        <w:rPr>
          <w:rFonts w:ascii="Arial Narrow" w:hAnsi="Arial Narrow" w:cs="Arial"/>
          <w:sz w:val="20"/>
        </w:rPr>
        <w:t>Policy, which You can choose to take on payment of necessary additional premium.</w:t>
      </w:r>
    </w:p>
    <w:p w:rsidR="006A598F" w:rsidRPr="00B024CA" w:rsidRDefault="006A598F" w:rsidP="0026614C">
      <w:pPr>
        <w:ind w:left="720"/>
        <w:jc w:val="both"/>
        <w:rPr>
          <w:rFonts w:ascii="Arial Narrow" w:hAnsi="Arial Narrow" w:cs="Arial"/>
          <w:sz w:val="20"/>
        </w:rPr>
      </w:pPr>
    </w:p>
    <w:p w:rsidR="00B33125" w:rsidRPr="00B024CA" w:rsidRDefault="00B33125" w:rsidP="00D5771C">
      <w:pPr>
        <w:jc w:val="both"/>
        <w:rPr>
          <w:rFonts w:ascii="Arial Narrow" w:hAnsi="Arial Narrow" w:cs="Arial"/>
          <w:sz w:val="20"/>
        </w:rPr>
      </w:pPr>
    </w:p>
    <w:p w:rsidR="007841E7" w:rsidRDefault="00586713" w:rsidP="00D63597">
      <w:pPr>
        <w:widowControl w:val="0"/>
        <w:numPr>
          <w:ilvl w:val="0"/>
          <w:numId w:val="39"/>
        </w:numPr>
        <w:jc w:val="both"/>
        <w:rPr>
          <w:rFonts w:ascii="Arial Narrow" w:hAnsi="Arial Narrow" w:cs="Arial"/>
          <w:sz w:val="20"/>
          <w:szCs w:val="20"/>
        </w:rPr>
      </w:pPr>
      <w:r w:rsidRPr="00B024CA">
        <w:rPr>
          <w:rFonts w:ascii="Arial Narrow" w:hAnsi="Arial Narrow"/>
          <w:b/>
          <w:color w:val="0000FF"/>
          <w:sz w:val="20"/>
          <w:szCs w:val="20"/>
        </w:rPr>
        <w:t>Third Party Administrator</w:t>
      </w:r>
      <w:r w:rsidR="007841E7">
        <w:rPr>
          <w:rFonts w:ascii="Arial Narrow" w:hAnsi="Arial Narrow" w:cs="Arial"/>
          <w:sz w:val="20"/>
          <w:szCs w:val="20"/>
        </w:rPr>
        <w:t xml:space="preserve"> </w:t>
      </w:r>
      <w:r w:rsidRPr="00B024CA">
        <w:rPr>
          <w:rFonts w:ascii="Arial Narrow" w:hAnsi="Arial Narrow" w:cs="Arial"/>
          <w:sz w:val="20"/>
          <w:szCs w:val="20"/>
        </w:rPr>
        <w:t>means a service provider</w:t>
      </w:r>
      <w:r w:rsidR="0033520A" w:rsidRPr="00B024CA">
        <w:rPr>
          <w:rFonts w:ascii="Arial Narrow" w:hAnsi="Arial Narrow" w:cs="Arial"/>
          <w:sz w:val="20"/>
          <w:szCs w:val="20"/>
        </w:rPr>
        <w:t xml:space="preserve"> as mentioned in the schedule of the Policy </w:t>
      </w:r>
      <w:r w:rsidRPr="00B024CA">
        <w:rPr>
          <w:rFonts w:ascii="Arial Narrow" w:hAnsi="Arial Narrow" w:cs="Arial"/>
          <w:sz w:val="20"/>
          <w:szCs w:val="20"/>
        </w:rPr>
        <w:t xml:space="preserve"> who will </w:t>
      </w:r>
    </w:p>
    <w:p w:rsidR="007841E7" w:rsidRDefault="007841E7" w:rsidP="0026614C">
      <w:pPr>
        <w:widowControl w:val="0"/>
        <w:ind w:left="720"/>
        <w:jc w:val="both"/>
        <w:rPr>
          <w:rFonts w:ascii="Arial Narrow" w:hAnsi="Arial Narrow" w:cs="Arial"/>
          <w:sz w:val="20"/>
          <w:szCs w:val="20"/>
        </w:rPr>
      </w:pPr>
      <w:r>
        <w:rPr>
          <w:rFonts w:ascii="Arial Narrow" w:hAnsi="Arial Narrow" w:cs="Arial"/>
          <w:sz w:val="20"/>
          <w:szCs w:val="20"/>
        </w:rPr>
        <w:t>p</w:t>
      </w:r>
      <w:r w:rsidR="00586713" w:rsidRPr="00B024CA">
        <w:rPr>
          <w:rFonts w:ascii="Arial Narrow" w:hAnsi="Arial Narrow" w:cs="Arial"/>
          <w:sz w:val="20"/>
          <w:szCs w:val="20"/>
        </w:rPr>
        <w:t>rovide</w:t>
      </w:r>
      <w:r w:rsidRPr="00B024CA">
        <w:rPr>
          <w:rFonts w:ascii="Arial Narrow" w:hAnsi="Arial Narrow" w:cs="Arial"/>
          <w:sz w:val="20"/>
          <w:szCs w:val="20"/>
        </w:rPr>
        <w:t xml:space="preserve"> medical services if You  have to undergo </w:t>
      </w:r>
      <w:r w:rsidR="00A03914">
        <w:rPr>
          <w:rFonts w:ascii="Arial Narrow" w:hAnsi="Arial Narrow" w:cs="Arial"/>
          <w:sz w:val="20"/>
          <w:szCs w:val="20"/>
        </w:rPr>
        <w:t>H</w:t>
      </w:r>
      <w:r w:rsidRPr="00B024CA">
        <w:rPr>
          <w:rFonts w:ascii="Arial Narrow" w:hAnsi="Arial Narrow" w:cs="Arial"/>
          <w:sz w:val="20"/>
          <w:szCs w:val="20"/>
        </w:rPr>
        <w:t xml:space="preserve">ospitalization as an inpatient in any Network hospital in the country </w:t>
      </w:r>
    </w:p>
    <w:p w:rsidR="00A87807" w:rsidRDefault="00A87807" w:rsidP="00D5771C">
      <w:pPr>
        <w:widowControl w:val="0"/>
        <w:ind w:left="360"/>
        <w:jc w:val="both"/>
        <w:rPr>
          <w:rFonts w:ascii="Arial Narrow" w:hAnsi="Arial Narrow" w:cs="Arial"/>
          <w:sz w:val="20"/>
          <w:szCs w:val="20"/>
        </w:rPr>
      </w:pPr>
    </w:p>
    <w:p w:rsidR="007841E7" w:rsidRPr="00424749" w:rsidRDefault="00712D3D" w:rsidP="00D63597">
      <w:pPr>
        <w:numPr>
          <w:ilvl w:val="0"/>
          <w:numId w:val="39"/>
        </w:numPr>
        <w:autoSpaceDE w:val="0"/>
        <w:autoSpaceDN w:val="0"/>
        <w:adjustRightInd w:val="0"/>
        <w:rPr>
          <w:rFonts w:ascii="Arial Narrow" w:eastAsia="MS Mincho" w:hAnsi="Arial Narrow" w:cs="Arial"/>
          <w:sz w:val="21"/>
          <w:szCs w:val="21"/>
        </w:rPr>
      </w:pPr>
      <w:r w:rsidRPr="00243AE3">
        <w:rPr>
          <w:rFonts w:ascii="Arial Narrow" w:eastAsia="MS Mincho" w:hAnsi="Arial Narrow" w:cs="Arial"/>
          <w:b/>
          <w:bCs/>
          <w:iCs/>
          <w:color w:val="0070C0"/>
          <w:sz w:val="20"/>
          <w:szCs w:val="20"/>
        </w:rPr>
        <w:t>Network</w:t>
      </w:r>
      <w:r w:rsidR="007841E7">
        <w:rPr>
          <w:rFonts w:ascii="Arial Narrow" w:eastAsia="MS Mincho" w:hAnsi="Arial Narrow" w:cs="Arial"/>
          <w:b/>
          <w:bCs/>
          <w:iCs/>
          <w:sz w:val="20"/>
          <w:szCs w:val="20"/>
        </w:rPr>
        <w:t xml:space="preserve"> </w:t>
      </w:r>
      <w:r w:rsidR="007841E7" w:rsidRPr="00DE1041">
        <w:rPr>
          <w:rFonts w:ascii="Arial Narrow" w:eastAsia="MS Mincho" w:hAnsi="Arial Narrow" w:cs="Arial"/>
          <w:bCs/>
          <w:iCs/>
          <w:sz w:val="20"/>
          <w:szCs w:val="20"/>
        </w:rPr>
        <w:t>means a</w:t>
      </w:r>
      <w:r w:rsidR="007841E7" w:rsidRPr="00424749">
        <w:rPr>
          <w:rFonts w:ascii="Arial Narrow" w:eastAsia="MS Mincho" w:hAnsi="Arial Narrow" w:cs="Arial"/>
          <w:sz w:val="21"/>
          <w:szCs w:val="21"/>
        </w:rPr>
        <w:t xml:space="preserve">ll such </w:t>
      </w:r>
      <w:r w:rsidR="00DE1041">
        <w:rPr>
          <w:rFonts w:ascii="Arial Narrow" w:eastAsia="MS Mincho" w:hAnsi="Arial Narrow" w:cs="Arial"/>
          <w:sz w:val="21"/>
          <w:szCs w:val="21"/>
        </w:rPr>
        <w:t>H</w:t>
      </w:r>
      <w:r w:rsidR="007841E7" w:rsidRPr="00424749">
        <w:rPr>
          <w:rFonts w:ascii="Arial Narrow" w:eastAsia="MS Mincho" w:hAnsi="Arial Narrow" w:cs="Arial"/>
          <w:sz w:val="21"/>
          <w:szCs w:val="21"/>
        </w:rPr>
        <w:t xml:space="preserve">ospitals, or other providers that the </w:t>
      </w:r>
      <w:r w:rsidR="00A87807">
        <w:rPr>
          <w:rFonts w:ascii="Arial Narrow" w:eastAsia="MS Mincho" w:hAnsi="Arial Narrow" w:cs="Arial"/>
          <w:sz w:val="21"/>
          <w:szCs w:val="21"/>
        </w:rPr>
        <w:t>I</w:t>
      </w:r>
      <w:r w:rsidR="007841E7" w:rsidRPr="00424749">
        <w:rPr>
          <w:rFonts w:ascii="Arial Narrow" w:eastAsia="MS Mincho" w:hAnsi="Arial Narrow" w:cs="Arial"/>
          <w:sz w:val="21"/>
          <w:szCs w:val="21"/>
        </w:rPr>
        <w:t>nsur</w:t>
      </w:r>
      <w:r w:rsidR="00A87807">
        <w:rPr>
          <w:rFonts w:ascii="Arial Narrow" w:eastAsia="MS Mincho" w:hAnsi="Arial Narrow" w:cs="Arial"/>
          <w:sz w:val="21"/>
          <w:szCs w:val="21"/>
        </w:rPr>
        <w:t>er</w:t>
      </w:r>
      <w:r w:rsidR="007841E7" w:rsidRPr="00424749">
        <w:rPr>
          <w:rFonts w:ascii="Arial Narrow" w:eastAsia="MS Mincho" w:hAnsi="Arial Narrow" w:cs="Arial"/>
          <w:sz w:val="21"/>
          <w:szCs w:val="21"/>
        </w:rPr>
        <w:t>/T</w:t>
      </w:r>
      <w:r w:rsidR="00A87807">
        <w:rPr>
          <w:rFonts w:ascii="Arial Narrow" w:eastAsia="MS Mincho" w:hAnsi="Arial Narrow" w:cs="Arial"/>
          <w:sz w:val="21"/>
          <w:szCs w:val="21"/>
        </w:rPr>
        <w:t xml:space="preserve">hird </w:t>
      </w:r>
      <w:r w:rsidR="007841E7" w:rsidRPr="00424749">
        <w:rPr>
          <w:rFonts w:ascii="Arial Narrow" w:eastAsia="MS Mincho" w:hAnsi="Arial Narrow" w:cs="Arial"/>
          <w:sz w:val="21"/>
          <w:szCs w:val="21"/>
        </w:rPr>
        <w:t>P</w:t>
      </w:r>
      <w:r w:rsidR="00A87807">
        <w:rPr>
          <w:rFonts w:ascii="Arial Narrow" w:eastAsia="MS Mincho" w:hAnsi="Arial Narrow" w:cs="Arial"/>
          <w:sz w:val="21"/>
          <w:szCs w:val="21"/>
        </w:rPr>
        <w:t xml:space="preserve">aty </w:t>
      </w:r>
      <w:r w:rsidR="007841E7" w:rsidRPr="00424749">
        <w:rPr>
          <w:rFonts w:ascii="Arial Narrow" w:eastAsia="MS Mincho" w:hAnsi="Arial Narrow" w:cs="Arial"/>
          <w:sz w:val="21"/>
          <w:szCs w:val="21"/>
        </w:rPr>
        <w:t>A</w:t>
      </w:r>
      <w:r w:rsidR="00A87807">
        <w:rPr>
          <w:rFonts w:ascii="Arial Narrow" w:eastAsia="MS Mincho" w:hAnsi="Arial Narrow" w:cs="Arial"/>
          <w:sz w:val="21"/>
          <w:szCs w:val="21"/>
        </w:rPr>
        <w:t>dministrator</w:t>
      </w:r>
      <w:r w:rsidR="007841E7" w:rsidRPr="00424749">
        <w:rPr>
          <w:rFonts w:ascii="Arial Narrow" w:eastAsia="MS Mincho" w:hAnsi="Arial Narrow" w:cs="Arial"/>
          <w:sz w:val="21"/>
          <w:szCs w:val="21"/>
        </w:rPr>
        <w:t xml:space="preserve"> have</w:t>
      </w:r>
      <w:r w:rsidR="007841E7">
        <w:rPr>
          <w:rFonts w:ascii="Arial Narrow" w:eastAsia="MS Mincho" w:hAnsi="Arial Narrow" w:cs="Arial"/>
          <w:sz w:val="21"/>
          <w:szCs w:val="21"/>
        </w:rPr>
        <w:t xml:space="preserve"> </w:t>
      </w:r>
      <w:r w:rsidR="007841E7" w:rsidRPr="00424749">
        <w:rPr>
          <w:rFonts w:ascii="Arial Narrow" w:eastAsia="MS Mincho" w:hAnsi="Arial Narrow" w:cs="Arial"/>
          <w:sz w:val="21"/>
          <w:szCs w:val="21"/>
        </w:rPr>
        <w:t xml:space="preserve">mutually agreed with to provide services like cashless access to </w:t>
      </w:r>
      <w:r w:rsidR="00A87807">
        <w:rPr>
          <w:rFonts w:ascii="Arial Narrow" w:eastAsia="MS Mincho" w:hAnsi="Arial Narrow" w:cs="Arial"/>
          <w:sz w:val="21"/>
          <w:szCs w:val="21"/>
        </w:rPr>
        <w:t>Insured persons</w:t>
      </w:r>
      <w:r w:rsidR="007841E7" w:rsidRPr="00424749">
        <w:rPr>
          <w:rFonts w:ascii="Arial Narrow" w:eastAsia="MS Mincho" w:hAnsi="Arial Narrow" w:cs="Arial"/>
          <w:sz w:val="21"/>
          <w:szCs w:val="21"/>
        </w:rPr>
        <w:t>. The list is</w:t>
      </w:r>
      <w:r w:rsidR="007841E7">
        <w:rPr>
          <w:rFonts w:ascii="Arial Narrow" w:eastAsia="MS Mincho" w:hAnsi="Arial Narrow" w:cs="Arial"/>
          <w:sz w:val="21"/>
          <w:szCs w:val="21"/>
        </w:rPr>
        <w:t xml:space="preserve"> </w:t>
      </w:r>
      <w:r w:rsidR="007841E7" w:rsidRPr="00424749">
        <w:rPr>
          <w:rFonts w:ascii="Arial Narrow" w:eastAsia="MS Mincho" w:hAnsi="Arial Narrow" w:cs="Arial"/>
          <w:sz w:val="21"/>
          <w:szCs w:val="21"/>
        </w:rPr>
        <w:t>available with the</w:t>
      </w:r>
      <w:r w:rsidR="007841E7">
        <w:rPr>
          <w:rFonts w:ascii="Arial Narrow" w:eastAsia="MS Mincho" w:hAnsi="Arial Narrow" w:cs="Arial"/>
          <w:sz w:val="21"/>
          <w:szCs w:val="21"/>
        </w:rPr>
        <w:t xml:space="preserve"> </w:t>
      </w:r>
      <w:r w:rsidR="00A87807">
        <w:rPr>
          <w:rFonts w:ascii="Arial Narrow" w:eastAsia="MS Mincho" w:hAnsi="Arial Narrow" w:cs="Arial"/>
          <w:sz w:val="21"/>
          <w:szCs w:val="21"/>
        </w:rPr>
        <w:t>I</w:t>
      </w:r>
      <w:r w:rsidR="007841E7" w:rsidRPr="00424749">
        <w:rPr>
          <w:rFonts w:ascii="Arial Narrow" w:eastAsia="MS Mincho" w:hAnsi="Arial Narrow" w:cs="Arial"/>
          <w:sz w:val="21"/>
          <w:szCs w:val="21"/>
        </w:rPr>
        <w:t>nsurer/T</w:t>
      </w:r>
      <w:r w:rsidR="00A87807">
        <w:rPr>
          <w:rFonts w:ascii="Arial Narrow" w:eastAsia="MS Mincho" w:hAnsi="Arial Narrow" w:cs="Arial"/>
          <w:sz w:val="21"/>
          <w:szCs w:val="21"/>
        </w:rPr>
        <w:t xml:space="preserve">hird </w:t>
      </w:r>
      <w:r w:rsidR="007841E7" w:rsidRPr="00424749">
        <w:rPr>
          <w:rFonts w:ascii="Arial Narrow" w:eastAsia="MS Mincho" w:hAnsi="Arial Narrow" w:cs="Arial"/>
          <w:sz w:val="21"/>
          <w:szCs w:val="21"/>
        </w:rPr>
        <w:t>P</w:t>
      </w:r>
      <w:r w:rsidR="00A87807">
        <w:rPr>
          <w:rFonts w:ascii="Arial Narrow" w:eastAsia="MS Mincho" w:hAnsi="Arial Narrow" w:cs="Arial"/>
          <w:sz w:val="21"/>
          <w:szCs w:val="21"/>
        </w:rPr>
        <w:t xml:space="preserve">arty </w:t>
      </w:r>
      <w:r w:rsidR="007841E7" w:rsidRPr="00424749">
        <w:rPr>
          <w:rFonts w:ascii="Arial Narrow" w:eastAsia="MS Mincho" w:hAnsi="Arial Narrow" w:cs="Arial"/>
          <w:sz w:val="21"/>
          <w:szCs w:val="21"/>
        </w:rPr>
        <w:t>A</w:t>
      </w:r>
      <w:r w:rsidR="00A87807">
        <w:rPr>
          <w:rFonts w:ascii="Arial Narrow" w:eastAsia="MS Mincho" w:hAnsi="Arial Narrow" w:cs="Arial"/>
          <w:sz w:val="21"/>
          <w:szCs w:val="21"/>
        </w:rPr>
        <w:t>dministrator</w:t>
      </w:r>
      <w:r w:rsidR="007841E7" w:rsidRPr="00424749">
        <w:rPr>
          <w:rFonts w:ascii="Arial Narrow" w:eastAsia="MS Mincho" w:hAnsi="Arial Narrow" w:cs="Arial"/>
          <w:sz w:val="21"/>
          <w:szCs w:val="21"/>
        </w:rPr>
        <w:t xml:space="preserve"> and subject to amendment from time to time.</w:t>
      </w:r>
    </w:p>
    <w:p w:rsidR="007841E7" w:rsidRDefault="007841E7" w:rsidP="00D5771C">
      <w:pPr>
        <w:autoSpaceDE w:val="0"/>
        <w:autoSpaceDN w:val="0"/>
        <w:adjustRightInd w:val="0"/>
        <w:rPr>
          <w:rFonts w:ascii="Arial Narrow" w:eastAsia="MS Mincho" w:hAnsi="Arial Narrow" w:cs="Arial"/>
          <w:b/>
          <w:bCs/>
          <w:iCs/>
          <w:sz w:val="20"/>
          <w:szCs w:val="20"/>
        </w:rPr>
      </w:pPr>
    </w:p>
    <w:p w:rsidR="007841E7" w:rsidRPr="00B024CA" w:rsidRDefault="00712D3D" w:rsidP="00D63597">
      <w:pPr>
        <w:numPr>
          <w:ilvl w:val="0"/>
          <w:numId w:val="39"/>
        </w:numPr>
        <w:autoSpaceDE w:val="0"/>
        <w:autoSpaceDN w:val="0"/>
        <w:adjustRightInd w:val="0"/>
        <w:rPr>
          <w:rFonts w:ascii="Arial Narrow" w:hAnsi="Arial Narrow" w:cs="Arial"/>
          <w:sz w:val="20"/>
          <w:szCs w:val="20"/>
        </w:rPr>
      </w:pPr>
      <w:r w:rsidRPr="00243AE3">
        <w:rPr>
          <w:rFonts w:ascii="Arial Narrow" w:eastAsia="MS Mincho" w:hAnsi="Arial Narrow" w:cs="Arial"/>
          <w:b/>
          <w:bCs/>
          <w:iCs/>
          <w:color w:val="0070C0"/>
          <w:sz w:val="20"/>
          <w:szCs w:val="20"/>
        </w:rPr>
        <w:t>Non- Network</w:t>
      </w:r>
      <w:r w:rsidR="007841E7">
        <w:rPr>
          <w:rFonts w:ascii="Arial Narrow" w:eastAsia="MS Mincho" w:hAnsi="Arial Narrow" w:cs="Arial"/>
          <w:b/>
          <w:bCs/>
          <w:iCs/>
          <w:sz w:val="20"/>
          <w:szCs w:val="20"/>
        </w:rPr>
        <w:t xml:space="preserve"> </w:t>
      </w:r>
      <w:r w:rsidR="007841E7" w:rsidRPr="00A03914">
        <w:rPr>
          <w:rFonts w:ascii="Arial Narrow" w:eastAsia="MS Mincho" w:hAnsi="Arial Narrow" w:cs="Arial"/>
          <w:bCs/>
          <w:iCs/>
          <w:sz w:val="20"/>
          <w:szCs w:val="20"/>
        </w:rPr>
        <w:t>means</w:t>
      </w:r>
      <w:r w:rsidR="007841E7">
        <w:rPr>
          <w:rFonts w:ascii="Arial Narrow" w:eastAsia="MS Mincho" w:hAnsi="Arial Narrow" w:cs="Arial"/>
          <w:b/>
          <w:bCs/>
          <w:iCs/>
          <w:sz w:val="20"/>
          <w:szCs w:val="20"/>
        </w:rPr>
        <w:t xml:space="preserve"> </w:t>
      </w:r>
      <w:r w:rsidR="007841E7">
        <w:rPr>
          <w:rFonts w:ascii="Arial Narrow" w:eastAsia="MS Mincho" w:hAnsi="Arial Narrow" w:cs="Arial"/>
          <w:sz w:val="21"/>
          <w:szCs w:val="21"/>
        </w:rPr>
        <w:t>a</w:t>
      </w:r>
      <w:r w:rsidR="007841E7" w:rsidRPr="00424749">
        <w:rPr>
          <w:rFonts w:ascii="Arial Narrow" w:eastAsia="MS Mincho" w:hAnsi="Arial Narrow" w:cs="Arial"/>
          <w:sz w:val="21"/>
          <w:szCs w:val="21"/>
        </w:rPr>
        <w:t xml:space="preserve">ny </w:t>
      </w:r>
      <w:r w:rsidR="00DE1041">
        <w:rPr>
          <w:rFonts w:ascii="Arial Narrow" w:eastAsia="MS Mincho" w:hAnsi="Arial Narrow" w:cs="Arial"/>
          <w:sz w:val="21"/>
          <w:szCs w:val="21"/>
        </w:rPr>
        <w:t>H</w:t>
      </w:r>
      <w:r w:rsidR="007841E7" w:rsidRPr="00424749">
        <w:rPr>
          <w:rFonts w:ascii="Arial Narrow" w:eastAsia="MS Mincho" w:hAnsi="Arial Narrow" w:cs="Arial"/>
          <w:iCs/>
          <w:sz w:val="21"/>
          <w:szCs w:val="21"/>
        </w:rPr>
        <w:t>ospital</w:t>
      </w:r>
      <w:r w:rsidR="007841E7" w:rsidRPr="00424749">
        <w:rPr>
          <w:rFonts w:ascii="Arial Narrow" w:eastAsia="MS Mincho" w:hAnsi="Arial Narrow" w:cs="Arial"/>
          <w:sz w:val="21"/>
          <w:szCs w:val="21"/>
        </w:rPr>
        <w:t xml:space="preserve"> or other provider that is not part of the </w:t>
      </w:r>
      <w:r w:rsidR="007841E7" w:rsidRPr="00424749">
        <w:rPr>
          <w:rFonts w:ascii="Arial Narrow" w:eastAsia="MS Mincho" w:hAnsi="Arial Narrow" w:cs="Arial"/>
          <w:iCs/>
          <w:sz w:val="21"/>
          <w:szCs w:val="21"/>
        </w:rPr>
        <w:t>network</w:t>
      </w:r>
      <w:r w:rsidR="007841E7">
        <w:rPr>
          <w:rFonts w:ascii="Arial" w:eastAsia="MS Mincho" w:hAnsi="Arial" w:cs="Arial"/>
          <w:i/>
          <w:iCs/>
          <w:sz w:val="21"/>
          <w:szCs w:val="21"/>
        </w:rPr>
        <w:t>.</w:t>
      </w:r>
    </w:p>
    <w:p w:rsidR="007841E7" w:rsidRPr="00B024CA" w:rsidRDefault="007841E7" w:rsidP="00D5771C">
      <w:pPr>
        <w:widowControl w:val="0"/>
        <w:jc w:val="both"/>
        <w:rPr>
          <w:rFonts w:ascii="Arial Narrow" w:hAnsi="Arial Narrow" w:cs="Arial"/>
          <w:sz w:val="20"/>
          <w:szCs w:val="20"/>
        </w:rPr>
      </w:pPr>
    </w:p>
    <w:p w:rsidR="00D5771C" w:rsidRDefault="00D573B8" w:rsidP="00D63597">
      <w:pPr>
        <w:widowControl w:val="0"/>
        <w:numPr>
          <w:ilvl w:val="0"/>
          <w:numId w:val="39"/>
        </w:numPr>
        <w:rPr>
          <w:rFonts w:ascii="Arial Narrow" w:eastAsia="MS Mincho" w:hAnsi="Arial Narrow" w:cs="Tms Rmn"/>
          <w:color w:val="000000"/>
          <w:sz w:val="20"/>
          <w:szCs w:val="20"/>
          <w:lang w:val="en-AU" w:eastAsia="ja-JP"/>
        </w:rPr>
      </w:pPr>
      <w:r>
        <w:rPr>
          <w:rFonts w:ascii="Arial Narrow" w:hAnsi="Arial Narrow"/>
          <w:b/>
          <w:color w:val="0000FF"/>
          <w:sz w:val="20"/>
          <w:szCs w:val="20"/>
        </w:rPr>
        <w:t>Emergency Assistance Service Provider</w:t>
      </w:r>
      <w:r w:rsidR="00A87807">
        <w:rPr>
          <w:rFonts w:ascii="Arial Narrow" w:hAnsi="Arial Narrow" w:cs="Arial"/>
          <w:b/>
          <w:sz w:val="20"/>
          <w:szCs w:val="20"/>
        </w:rPr>
        <w:t xml:space="preserve"> </w:t>
      </w:r>
      <w:r w:rsidR="00A87807" w:rsidRPr="00A87807">
        <w:rPr>
          <w:rFonts w:ascii="Arial Narrow" w:hAnsi="Arial Narrow" w:cs="Arial"/>
          <w:sz w:val="20"/>
          <w:szCs w:val="20"/>
        </w:rPr>
        <w:t>means the licensed entity which will</w:t>
      </w:r>
      <w:r w:rsidRPr="00844D9B">
        <w:rPr>
          <w:rFonts w:ascii="Arial Narrow" w:hAnsi="Arial Narrow"/>
          <w:b/>
          <w:szCs w:val="19"/>
        </w:rPr>
        <w:t xml:space="preserve"> </w:t>
      </w:r>
      <w:r w:rsidRPr="00805149">
        <w:rPr>
          <w:rFonts w:ascii="Arial Narrow" w:eastAsia="MS Mincho" w:hAnsi="Arial Narrow" w:cs="Tms Rmn"/>
          <w:color w:val="000000"/>
          <w:sz w:val="20"/>
          <w:szCs w:val="20"/>
          <w:lang w:val="en-AU" w:eastAsia="ja-JP"/>
        </w:rPr>
        <w:t xml:space="preserve"> provide identified Emergency </w:t>
      </w:r>
      <w:r w:rsidR="00D5771C">
        <w:rPr>
          <w:rFonts w:ascii="Arial Narrow" w:eastAsia="MS Mincho" w:hAnsi="Arial Narrow" w:cs="Tms Rmn"/>
          <w:color w:val="000000"/>
          <w:sz w:val="20"/>
          <w:szCs w:val="20"/>
          <w:lang w:val="en-AU" w:eastAsia="ja-JP"/>
        </w:rPr>
        <w:t xml:space="preserve"> </w:t>
      </w:r>
      <w:r w:rsidR="0026614C" w:rsidRPr="00805149">
        <w:rPr>
          <w:rFonts w:ascii="Arial Narrow" w:eastAsia="MS Mincho" w:hAnsi="Arial Narrow" w:cs="Tms Rmn"/>
          <w:color w:val="000000"/>
          <w:sz w:val="20"/>
          <w:szCs w:val="20"/>
          <w:lang w:val="en-AU" w:eastAsia="ja-JP"/>
        </w:rPr>
        <w:t xml:space="preserve">Medical Assistance and Personal </w:t>
      </w:r>
      <w:r w:rsidR="0026614C">
        <w:rPr>
          <w:rFonts w:ascii="Arial Narrow" w:eastAsia="MS Mincho" w:hAnsi="Arial Narrow" w:cs="Tms Rmn"/>
          <w:color w:val="000000"/>
          <w:sz w:val="20"/>
          <w:szCs w:val="20"/>
          <w:lang w:val="en-AU" w:eastAsia="ja-JP"/>
        </w:rPr>
        <w:t>S</w:t>
      </w:r>
      <w:r w:rsidR="0026614C" w:rsidRPr="00805149">
        <w:rPr>
          <w:rFonts w:ascii="Arial Narrow" w:eastAsia="MS Mincho" w:hAnsi="Arial Narrow" w:cs="Tms Rmn"/>
          <w:color w:val="000000"/>
          <w:sz w:val="20"/>
          <w:szCs w:val="20"/>
          <w:lang w:val="en-AU" w:eastAsia="ja-JP"/>
        </w:rPr>
        <w:t>ervices to people travelling more than 150 kilometers from their declared place of residence in India</w:t>
      </w:r>
    </w:p>
    <w:p w:rsidR="00D573B8" w:rsidRPr="00844D9B" w:rsidRDefault="00D573B8" w:rsidP="0026614C">
      <w:pPr>
        <w:widowControl w:val="0"/>
        <w:ind w:left="720"/>
        <w:rPr>
          <w:rFonts w:ascii="Arial Narrow" w:hAnsi="Arial Narrow" w:cs="Arial"/>
          <w:b/>
          <w:sz w:val="20"/>
        </w:rPr>
      </w:pPr>
    </w:p>
    <w:p w:rsidR="00D573B8" w:rsidRPr="00844D9B" w:rsidRDefault="00D573B8" w:rsidP="00D63597">
      <w:pPr>
        <w:widowControl w:val="0"/>
        <w:numPr>
          <w:ilvl w:val="0"/>
          <w:numId w:val="39"/>
        </w:numPr>
        <w:jc w:val="both"/>
        <w:rPr>
          <w:rFonts w:ascii="Arial Narrow" w:hAnsi="Arial Narrow"/>
          <w:b/>
          <w:szCs w:val="19"/>
        </w:rPr>
      </w:pPr>
      <w:r w:rsidRPr="00844D9B">
        <w:rPr>
          <w:rFonts w:ascii="Arial Narrow" w:hAnsi="Arial Narrow"/>
          <w:b/>
          <w:color w:val="0000FF"/>
          <w:sz w:val="20"/>
          <w:szCs w:val="20"/>
        </w:rPr>
        <w:t xml:space="preserve">Medical </w:t>
      </w:r>
      <w:r w:rsidR="00DE1041">
        <w:rPr>
          <w:rFonts w:ascii="Arial Narrow" w:hAnsi="Arial Narrow"/>
          <w:b/>
          <w:color w:val="0000FF"/>
          <w:sz w:val="20"/>
          <w:szCs w:val="20"/>
        </w:rPr>
        <w:t xml:space="preserve">Assistance </w:t>
      </w:r>
      <w:r w:rsidRPr="00844D9B">
        <w:rPr>
          <w:rFonts w:ascii="Arial Narrow" w:hAnsi="Arial Narrow"/>
          <w:b/>
          <w:color w:val="0000FF"/>
          <w:sz w:val="20"/>
          <w:szCs w:val="20"/>
        </w:rPr>
        <w:t>Services</w:t>
      </w:r>
      <w:r w:rsidRPr="00844D9B">
        <w:rPr>
          <w:rFonts w:ascii="Arial Narrow" w:hAnsi="Arial Narrow" w:cs="Arial"/>
          <w:b/>
          <w:sz w:val="20"/>
        </w:rPr>
        <w:t xml:space="preserve"> </w:t>
      </w:r>
      <w:r w:rsidRPr="00805149">
        <w:rPr>
          <w:rFonts w:ascii="Arial Narrow" w:eastAsia="MS Mincho" w:hAnsi="Arial Narrow" w:cs="Tms Rmn"/>
          <w:color w:val="000000"/>
          <w:sz w:val="20"/>
          <w:szCs w:val="20"/>
          <w:lang w:val="en-AU" w:eastAsia="ja-JP"/>
        </w:rPr>
        <w:t xml:space="preserve">means the stipulated medical services offered by </w:t>
      </w:r>
      <w:r>
        <w:rPr>
          <w:rFonts w:ascii="Arial Narrow" w:eastAsia="MS Mincho" w:hAnsi="Arial Narrow" w:cs="Tms Rmn"/>
          <w:color w:val="000000"/>
          <w:sz w:val="20"/>
          <w:szCs w:val="20"/>
          <w:lang w:val="en-AU" w:eastAsia="ja-JP"/>
        </w:rPr>
        <w:t>Emergency Assistance Service Provider</w:t>
      </w:r>
      <w:r w:rsidRPr="00805149">
        <w:rPr>
          <w:rFonts w:ascii="Arial Narrow" w:eastAsia="MS Mincho" w:hAnsi="Arial Narrow" w:cs="Tms Rmn"/>
          <w:color w:val="000000"/>
          <w:sz w:val="20"/>
          <w:szCs w:val="20"/>
          <w:lang w:val="en-AU" w:eastAsia="ja-JP"/>
        </w:rPr>
        <w:t xml:space="preserve"> during a medical emergency situation while You are away from home, consisting of medical consultation and evaluation, medical referrals,</w:t>
      </w:r>
      <w:r w:rsidR="00A87807">
        <w:rPr>
          <w:rFonts w:ascii="Arial Narrow" w:eastAsia="MS Mincho" w:hAnsi="Arial Narrow" w:cs="Tms Rmn"/>
          <w:color w:val="000000"/>
          <w:sz w:val="20"/>
          <w:szCs w:val="20"/>
          <w:lang w:val="en-AU" w:eastAsia="ja-JP"/>
        </w:rPr>
        <w:t>medical evacuation and</w:t>
      </w:r>
      <w:r w:rsidRPr="00805149">
        <w:rPr>
          <w:rFonts w:ascii="Arial Narrow" w:eastAsia="MS Mincho" w:hAnsi="Arial Narrow" w:cs="Tms Rmn"/>
          <w:color w:val="000000"/>
          <w:sz w:val="20"/>
          <w:szCs w:val="20"/>
          <w:lang w:val="en-AU" w:eastAsia="ja-JP"/>
        </w:rPr>
        <w:t xml:space="preserve"> medically supervised repatriation</w:t>
      </w:r>
      <w:r w:rsidRPr="00844D9B">
        <w:rPr>
          <w:rFonts w:ascii="Arial Narrow" w:hAnsi="Arial Narrow"/>
          <w:b/>
          <w:szCs w:val="19"/>
        </w:rPr>
        <w:t xml:space="preserve">. </w:t>
      </w:r>
    </w:p>
    <w:p w:rsidR="00D573B8" w:rsidRPr="00844D9B" w:rsidRDefault="00D573B8" w:rsidP="00D5771C">
      <w:pPr>
        <w:widowControl w:val="0"/>
        <w:jc w:val="both"/>
        <w:rPr>
          <w:rFonts w:ascii="Arial Narrow" w:hAnsi="Arial Narrow" w:cs="Arial"/>
          <w:b/>
          <w:sz w:val="20"/>
        </w:rPr>
      </w:pPr>
    </w:p>
    <w:p w:rsidR="0026614C" w:rsidRDefault="00D573B8" w:rsidP="0026614C">
      <w:pPr>
        <w:numPr>
          <w:ilvl w:val="0"/>
          <w:numId w:val="39"/>
        </w:numPr>
        <w:jc w:val="both"/>
        <w:rPr>
          <w:rFonts w:ascii="Arial Narrow" w:eastAsia="MS Mincho" w:hAnsi="Arial Narrow" w:cs="Tms Rmn"/>
          <w:color w:val="000000"/>
          <w:sz w:val="20"/>
          <w:szCs w:val="20"/>
          <w:lang w:val="en-AU" w:eastAsia="ja-JP"/>
        </w:rPr>
      </w:pPr>
      <w:r w:rsidRPr="00844D9B">
        <w:rPr>
          <w:rFonts w:ascii="Arial Narrow" w:hAnsi="Arial Narrow"/>
          <w:b/>
          <w:color w:val="0000FF"/>
          <w:sz w:val="20"/>
          <w:szCs w:val="20"/>
        </w:rPr>
        <w:t>Personal Services</w:t>
      </w:r>
      <w:r w:rsidRPr="00805149">
        <w:rPr>
          <w:rFonts w:ascii="Arial Narrow" w:eastAsia="MS Mincho" w:hAnsi="Arial Narrow" w:cs="Tms Rmn"/>
          <w:color w:val="000000"/>
          <w:sz w:val="20"/>
          <w:szCs w:val="20"/>
          <w:lang w:val="en-AU" w:eastAsia="ja-JP"/>
        </w:rPr>
        <w:t xml:space="preserve"> means the other emergency services offered by </w:t>
      </w:r>
      <w:r>
        <w:rPr>
          <w:rFonts w:ascii="Arial Narrow" w:eastAsia="MS Mincho" w:hAnsi="Arial Narrow" w:cs="Tms Rmn"/>
          <w:color w:val="000000"/>
          <w:sz w:val="20"/>
          <w:szCs w:val="20"/>
          <w:lang w:val="en-AU" w:eastAsia="ja-JP"/>
        </w:rPr>
        <w:t>Emergency Assistance Service Provider</w:t>
      </w:r>
      <w:r w:rsidRPr="00805149">
        <w:rPr>
          <w:rFonts w:ascii="Arial Narrow" w:eastAsia="MS Mincho" w:hAnsi="Arial Narrow" w:cs="Tms Rmn"/>
          <w:color w:val="000000"/>
          <w:sz w:val="20"/>
          <w:szCs w:val="20"/>
          <w:lang w:val="en-AU" w:eastAsia="ja-JP"/>
        </w:rPr>
        <w:t xml:space="preserve"> </w:t>
      </w:r>
      <w:r w:rsidR="0026614C" w:rsidRPr="00805149">
        <w:rPr>
          <w:rFonts w:ascii="Arial Narrow" w:eastAsia="MS Mincho" w:hAnsi="Arial Narrow" w:cs="Tms Rmn"/>
          <w:color w:val="000000"/>
          <w:sz w:val="20"/>
          <w:szCs w:val="20"/>
          <w:lang w:val="en-AU" w:eastAsia="ja-JP"/>
        </w:rPr>
        <w:t>during a medical emergency situation while You are away from home, consisting of message transmission, care of minor children left unattended due to medical incident, return of mortal remains, prescription assistance, and legal and interpreter referrals</w:t>
      </w:r>
      <w:r w:rsidR="0026614C">
        <w:rPr>
          <w:rFonts w:ascii="Arial Narrow" w:eastAsia="MS Mincho" w:hAnsi="Arial Narrow" w:cs="Tms Rmn"/>
          <w:color w:val="000000"/>
          <w:sz w:val="20"/>
          <w:szCs w:val="20"/>
          <w:lang w:val="en-AU" w:eastAsia="ja-JP"/>
        </w:rPr>
        <w:t xml:space="preserve"> transportation to join patient and emergency cash coordination.</w:t>
      </w:r>
    </w:p>
    <w:p w:rsidR="00F07945" w:rsidRDefault="00F07945" w:rsidP="00F07945">
      <w:pPr>
        <w:pStyle w:val="ListParagraph"/>
        <w:rPr>
          <w:rFonts w:ascii="Arial Narrow" w:eastAsia="MS Mincho" w:hAnsi="Arial Narrow" w:cs="Tms Rmn"/>
          <w:color w:val="000000"/>
          <w:sz w:val="20"/>
          <w:szCs w:val="20"/>
          <w:lang w:val="en-AU" w:eastAsia="ja-JP"/>
        </w:rPr>
      </w:pPr>
    </w:p>
    <w:p w:rsidR="00F07945" w:rsidRPr="00F07945" w:rsidRDefault="00F07945" w:rsidP="00F07945">
      <w:pPr>
        <w:pStyle w:val="ListParagraph"/>
        <w:numPr>
          <w:ilvl w:val="0"/>
          <w:numId w:val="39"/>
        </w:numPr>
        <w:autoSpaceDE w:val="0"/>
        <w:autoSpaceDN w:val="0"/>
        <w:adjustRightInd w:val="0"/>
        <w:rPr>
          <w:rFonts w:ascii="Arial Narrow" w:eastAsia="MS Mincho" w:hAnsi="Arial Narrow" w:cs="HelveticaNeue"/>
          <w:sz w:val="20"/>
          <w:szCs w:val="20"/>
        </w:rPr>
      </w:pPr>
      <w:r w:rsidRPr="00F07945">
        <w:rPr>
          <w:rFonts w:ascii="Arial Narrow" w:eastAsia="MS Mincho" w:hAnsi="Arial Narrow" w:cs="HelveticaNeue"/>
          <w:b/>
          <w:color w:val="365F91"/>
          <w:sz w:val="20"/>
          <w:szCs w:val="20"/>
        </w:rPr>
        <w:t>Terrorism/Terrorist Incident</w:t>
      </w:r>
      <w:r w:rsidRPr="00F07945">
        <w:rPr>
          <w:rFonts w:ascii="Arial Narrow" w:eastAsia="MS Mincho" w:hAnsi="Arial Narrow" w:cs="HelveticaNeue"/>
          <w:color w:val="034083"/>
          <w:sz w:val="20"/>
          <w:szCs w:val="20"/>
        </w:rPr>
        <w:t xml:space="preserve"> </w:t>
      </w:r>
      <w:r w:rsidRPr="00F07945">
        <w:rPr>
          <w:rFonts w:ascii="Arial Narrow" w:eastAsia="MS Mincho" w:hAnsi="Arial Narrow" w:cs="HelveticaNeue"/>
          <w:sz w:val="20"/>
          <w:szCs w:val="20"/>
        </w:rPr>
        <w:t>means any actual or threatened use of force or violence directed at or causing damage, injury, harm or disruption, or the commission of an act dangerous to human life or property, against any individual, property or government, with the stated or unstated objective of pursuing economic, ethnic, nationalistic, political, racial or religious interests, whether such interests are declared or not. Robberies or other criminal acts, primarily committed for personal gain and acts arising primarily from prior personal relationships between perpetrator(s) and victim(s) shall not be considered terrorist activity. Terrorism shall also include any act, which is verified or recognized by the relevant Government as an act of terrorism.</w:t>
      </w:r>
    </w:p>
    <w:p w:rsidR="0026614C" w:rsidRPr="00F07945" w:rsidRDefault="0026614C" w:rsidP="0026614C">
      <w:pPr>
        <w:widowControl w:val="0"/>
        <w:jc w:val="both"/>
        <w:rPr>
          <w:rFonts w:ascii="Arial Narrow" w:hAnsi="Arial Narrow"/>
          <w:b/>
          <w:color w:val="0000FF"/>
          <w:sz w:val="20"/>
          <w:szCs w:val="20"/>
        </w:rPr>
      </w:pPr>
    </w:p>
    <w:p w:rsidR="00D5771C" w:rsidRDefault="00D5771C" w:rsidP="0026614C">
      <w:pPr>
        <w:ind w:left="720"/>
        <w:jc w:val="both"/>
        <w:rPr>
          <w:rFonts w:ascii="Arial Narrow" w:eastAsia="MS Mincho" w:hAnsi="Arial Narrow" w:cs="Tms Rmn"/>
          <w:color w:val="000000"/>
          <w:sz w:val="20"/>
          <w:szCs w:val="20"/>
          <w:lang w:val="en-AU" w:eastAsia="ja-JP"/>
        </w:rPr>
      </w:pPr>
    </w:p>
    <w:p w:rsidR="006A598F" w:rsidRPr="00DB1630" w:rsidRDefault="006A598F" w:rsidP="006A598F">
      <w:pPr>
        <w:ind w:left="374" w:hanging="374"/>
        <w:jc w:val="center"/>
        <w:rPr>
          <w:rFonts w:ascii="Arial Narrow" w:hAnsi="Arial Narrow"/>
          <w:b/>
        </w:rPr>
      </w:pPr>
      <w:r w:rsidRPr="00DB1630">
        <w:rPr>
          <w:rFonts w:ascii="Arial Narrow" w:hAnsi="Arial Narrow"/>
          <w:b/>
          <w:color w:val="0000FF"/>
        </w:rPr>
        <w:t>BASIC COVER</w:t>
      </w:r>
    </w:p>
    <w:p w:rsidR="006A598F" w:rsidRPr="00B024CA" w:rsidRDefault="006A598F" w:rsidP="006A598F">
      <w:pPr>
        <w:pStyle w:val="Heading2"/>
        <w:spacing w:line="288" w:lineRule="auto"/>
        <w:ind w:left="0" w:firstLine="0"/>
        <w:jc w:val="both"/>
        <w:rPr>
          <w:caps/>
          <w:color w:val="0000FF"/>
          <w:sz w:val="20"/>
          <w:u w:val="single"/>
        </w:rPr>
      </w:pPr>
    </w:p>
    <w:p w:rsidR="00536DCA" w:rsidRDefault="00536DCA" w:rsidP="006A598F">
      <w:pPr>
        <w:pStyle w:val="Heading2"/>
        <w:spacing w:line="288" w:lineRule="auto"/>
        <w:ind w:left="0" w:firstLine="0"/>
        <w:jc w:val="both"/>
        <w:rPr>
          <w:ins w:id="0" w:author="amehrotra" w:date="2009-09-11T09:40:00Z"/>
          <w:b w:val="0"/>
          <w:color w:val="0000FF"/>
          <w:sz w:val="20"/>
        </w:rPr>
      </w:pPr>
    </w:p>
    <w:p w:rsidR="00536DCA" w:rsidRDefault="00536DCA" w:rsidP="006A598F">
      <w:pPr>
        <w:pStyle w:val="Heading2"/>
        <w:spacing w:line="288" w:lineRule="auto"/>
        <w:ind w:left="0" w:firstLine="0"/>
        <w:jc w:val="both"/>
        <w:rPr>
          <w:ins w:id="1" w:author="amehrotra" w:date="2009-09-11T09:40:00Z"/>
          <w:b w:val="0"/>
          <w:color w:val="0000FF"/>
          <w:sz w:val="20"/>
        </w:rPr>
      </w:pPr>
    </w:p>
    <w:p w:rsidR="00536DCA" w:rsidRDefault="00536DCA" w:rsidP="006A598F">
      <w:pPr>
        <w:pStyle w:val="Heading2"/>
        <w:spacing w:line="288" w:lineRule="auto"/>
        <w:ind w:left="0" w:firstLine="0"/>
        <w:jc w:val="both"/>
        <w:rPr>
          <w:ins w:id="2" w:author="amehrotra" w:date="2009-09-11T09:40:00Z"/>
          <w:b w:val="0"/>
          <w:color w:val="0000FF"/>
          <w:sz w:val="20"/>
        </w:rPr>
      </w:pPr>
    </w:p>
    <w:p w:rsidR="006A598F" w:rsidRPr="00B024CA" w:rsidRDefault="006A598F" w:rsidP="006A598F">
      <w:pPr>
        <w:pStyle w:val="Heading2"/>
        <w:spacing w:line="288" w:lineRule="auto"/>
        <w:ind w:left="0" w:firstLine="0"/>
        <w:jc w:val="both"/>
        <w:rPr>
          <w:b w:val="0"/>
          <w:caps/>
          <w:color w:val="0000FF"/>
          <w:sz w:val="20"/>
        </w:rPr>
      </w:pPr>
      <w:del w:id="3" w:author="amehrotra" w:date="2009-09-11T09:40:00Z">
        <w:r w:rsidRPr="00B024CA" w:rsidDel="00536DCA">
          <w:rPr>
            <w:b w:val="0"/>
            <w:color w:val="0000FF"/>
            <w:sz w:val="20"/>
          </w:rPr>
          <w:delText xml:space="preserve"> </w:delText>
        </w:r>
      </w:del>
      <w:r w:rsidRPr="00B024CA">
        <w:rPr>
          <w:b w:val="0"/>
          <w:color w:val="0000FF"/>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gridCol w:w="4407"/>
      </w:tblGrid>
      <w:tr w:rsidR="006A598F" w:rsidRPr="000C1D01" w:rsidTr="000C1D01">
        <w:tc>
          <w:tcPr>
            <w:tcW w:w="4406" w:type="dxa"/>
          </w:tcPr>
          <w:p w:rsidR="006A598F" w:rsidRPr="000C1D01" w:rsidRDefault="006A598F" w:rsidP="000C1D01">
            <w:pPr>
              <w:spacing w:line="288" w:lineRule="auto"/>
              <w:jc w:val="both"/>
              <w:rPr>
                <w:rFonts w:ascii="Arial Narrow" w:hAnsi="Arial Narrow"/>
                <w:b/>
                <w:color w:val="0000FF"/>
                <w:sz w:val="20"/>
              </w:rPr>
            </w:pPr>
            <w:r w:rsidRPr="000C1D01">
              <w:rPr>
                <w:rFonts w:ascii="Arial Narrow" w:hAnsi="Arial Narrow"/>
                <w:b/>
                <w:color w:val="0000FF"/>
                <w:sz w:val="20"/>
              </w:rPr>
              <w:t xml:space="preserve"> WHAT IS COVERED</w:t>
            </w:r>
          </w:p>
        </w:tc>
        <w:tc>
          <w:tcPr>
            <w:tcW w:w="4407" w:type="dxa"/>
          </w:tcPr>
          <w:p w:rsidR="006A598F" w:rsidRPr="000C1D01" w:rsidRDefault="006A598F" w:rsidP="000C1D01">
            <w:pPr>
              <w:pStyle w:val="Heading2"/>
              <w:spacing w:line="288" w:lineRule="auto"/>
              <w:ind w:left="0" w:firstLine="0"/>
              <w:jc w:val="both"/>
              <w:rPr>
                <w:caps/>
                <w:color w:val="0000FF"/>
                <w:sz w:val="20"/>
              </w:rPr>
            </w:pPr>
            <w:r w:rsidRPr="000C1D01">
              <w:rPr>
                <w:caps/>
                <w:color w:val="0000FF"/>
                <w:sz w:val="20"/>
              </w:rPr>
              <w:t>what is not covered</w:t>
            </w:r>
          </w:p>
        </w:tc>
      </w:tr>
      <w:tr w:rsidR="006A598F" w:rsidRPr="000C1D01" w:rsidTr="000C1D01">
        <w:tc>
          <w:tcPr>
            <w:tcW w:w="4406" w:type="dxa"/>
          </w:tcPr>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jc w:val="both"/>
              <w:rPr>
                <w:rFonts w:ascii="Arial Narrow" w:hAnsi="Arial Narrow"/>
                <w:sz w:val="20"/>
              </w:rPr>
            </w:pPr>
            <w:r w:rsidRPr="000C1D01">
              <w:rPr>
                <w:rFonts w:ascii="Arial Narrow" w:hAnsi="Arial Narrow"/>
                <w:sz w:val="20"/>
              </w:rPr>
              <w:t>If the Insured Person sustains any Injury or contracts any Disease and</w:t>
            </w:r>
            <w:r w:rsidR="00E068B7">
              <w:rPr>
                <w:rFonts w:ascii="Arial Narrow" w:hAnsi="Arial Narrow"/>
                <w:sz w:val="20"/>
              </w:rPr>
              <w:t xml:space="preserve"> if </w:t>
            </w:r>
            <w:r w:rsidR="00CD2DF5">
              <w:rPr>
                <w:rFonts w:ascii="Arial Narrow" w:hAnsi="Arial Narrow"/>
                <w:sz w:val="20"/>
              </w:rPr>
              <w:t>M</w:t>
            </w:r>
            <w:r w:rsidR="00E068B7">
              <w:rPr>
                <w:rFonts w:ascii="Arial Narrow" w:hAnsi="Arial Narrow"/>
                <w:sz w:val="20"/>
              </w:rPr>
              <w:t xml:space="preserve">edically  </w:t>
            </w:r>
            <w:r w:rsidR="00536DCA">
              <w:rPr>
                <w:rFonts w:ascii="Arial Narrow" w:hAnsi="Arial Narrow"/>
                <w:sz w:val="20"/>
              </w:rPr>
              <w:t>n</w:t>
            </w:r>
            <w:r w:rsidR="00E068B7">
              <w:rPr>
                <w:rFonts w:ascii="Arial Narrow" w:hAnsi="Arial Narrow"/>
                <w:sz w:val="20"/>
              </w:rPr>
              <w:t>ecessary</w:t>
            </w:r>
            <w:r w:rsidRPr="000C1D01">
              <w:rPr>
                <w:rFonts w:ascii="Arial Narrow" w:hAnsi="Arial Narrow"/>
                <w:sz w:val="20"/>
              </w:rPr>
              <w:t xml:space="preserve">, he/she has to incur Hospitalisation expenses, then We will pay Reasonable and Customary </w:t>
            </w:r>
            <w:r w:rsidR="00D40C5B" w:rsidRPr="000C1D01">
              <w:rPr>
                <w:rFonts w:ascii="Arial Narrow" w:hAnsi="Arial Narrow"/>
                <w:sz w:val="20"/>
              </w:rPr>
              <w:t>C</w:t>
            </w:r>
            <w:r w:rsidRPr="000C1D01">
              <w:rPr>
                <w:rFonts w:ascii="Arial Narrow" w:hAnsi="Arial Narrow"/>
                <w:sz w:val="20"/>
              </w:rPr>
              <w:t>harges of the following Hospitalisation expenses:</w:t>
            </w:r>
          </w:p>
          <w:p w:rsidR="006A598F" w:rsidRPr="00BB351C" w:rsidRDefault="006A598F" w:rsidP="000C1D01">
            <w:pPr>
              <w:numPr>
                <w:ilvl w:val="0"/>
                <w:numId w:val="17"/>
              </w:numPr>
              <w:tabs>
                <w:tab w:val="clear" w:pos="720"/>
                <w:tab w:val="num" w:pos="374"/>
              </w:tabs>
              <w:ind w:left="360"/>
              <w:rPr>
                <w:rFonts w:ascii="Arial Narrow" w:hAnsi="Arial Narrow"/>
                <w:sz w:val="20"/>
                <w:szCs w:val="20"/>
              </w:rPr>
            </w:pPr>
            <w:r w:rsidRPr="00BB351C">
              <w:rPr>
                <w:rFonts w:ascii="Arial Narrow" w:hAnsi="Arial Narrow"/>
                <w:sz w:val="20"/>
                <w:szCs w:val="20"/>
              </w:rPr>
              <w:t>Room, Boarding and Nursing Expense as provided in the Hospital/Nursing Home subject to following limits.</w:t>
            </w:r>
          </w:p>
          <w:p w:rsidR="006A598F" w:rsidRPr="00BB351C" w:rsidRDefault="006A598F" w:rsidP="00BB351C">
            <w:pPr>
              <w:ind w:left="360" w:hanging="360"/>
              <w:rPr>
                <w:rFonts w:ascii="Arial Narrow" w:hAnsi="Arial Narrow"/>
                <w:sz w:val="20"/>
                <w:szCs w:val="20"/>
              </w:rPr>
            </w:pPr>
            <w:r w:rsidRPr="00BB351C">
              <w:rPr>
                <w:rFonts w:ascii="Arial Narrow" w:hAnsi="Arial Narrow"/>
                <w:sz w:val="20"/>
                <w:szCs w:val="20"/>
              </w:rPr>
              <w:t xml:space="preserve"> a)   </w:t>
            </w:r>
            <w:r w:rsidR="00BB351C">
              <w:rPr>
                <w:rFonts w:ascii="Arial Narrow" w:hAnsi="Arial Narrow"/>
                <w:sz w:val="20"/>
                <w:szCs w:val="20"/>
              </w:rPr>
              <w:t xml:space="preserve"> </w:t>
            </w:r>
            <w:r w:rsidRPr="00BB351C">
              <w:rPr>
                <w:rFonts w:ascii="Arial Narrow" w:hAnsi="Arial Narrow"/>
                <w:sz w:val="20"/>
                <w:szCs w:val="20"/>
              </w:rPr>
              <w:t xml:space="preserve">Sub limit per day for normal Room expenses:       </w:t>
            </w:r>
            <w:r w:rsidR="00647FD2" w:rsidRPr="00647FD2">
              <w:rPr>
                <w:rFonts w:ascii="Arial Narrow" w:hAnsi="Arial Narrow"/>
                <w:b/>
                <w:sz w:val="20"/>
                <w:szCs w:val="20"/>
              </w:rPr>
              <w:t>1.0% of Basic Sum Insured.</w:t>
            </w:r>
          </w:p>
          <w:p w:rsidR="002870DE" w:rsidRDefault="00647FD2">
            <w:pPr>
              <w:spacing w:line="288" w:lineRule="auto"/>
              <w:ind w:left="360" w:hanging="360"/>
              <w:jc w:val="both"/>
              <w:rPr>
                <w:rFonts w:ascii="Arial Narrow" w:hAnsi="Arial Narrow"/>
                <w:sz w:val="20"/>
                <w:szCs w:val="20"/>
              </w:rPr>
            </w:pPr>
            <w:r w:rsidRPr="00647FD2">
              <w:rPr>
                <w:rFonts w:ascii="Arial Narrow" w:hAnsi="Arial Narrow"/>
                <w:sz w:val="20"/>
                <w:szCs w:val="20"/>
              </w:rPr>
              <w:t xml:space="preserve"> b)  </w:t>
            </w:r>
            <w:r w:rsidR="006A598F" w:rsidRPr="00BB351C">
              <w:rPr>
                <w:rFonts w:ascii="Arial Narrow" w:hAnsi="Arial Narrow"/>
                <w:sz w:val="20"/>
                <w:szCs w:val="20"/>
              </w:rPr>
              <w:t xml:space="preserve"> </w:t>
            </w:r>
            <w:r w:rsidR="00BB351C">
              <w:rPr>
                <w:rFonts w:ascii="Arial Narrow" w:hAnsi="Arial Narrow"/>
                <w:sz w:val="20"/>
                <w:szCs w:val="20"/>
              </w:rPr>
              <w:t xml:space="preserve"> </w:t>
            </w:r>
            <w:r w:rsidR="006A598F" w:rsidRPr="00BB351C">
              <w:rPr>
                <w:rFonts w:ascii="Arial Narrow" w:hAnsi="Arial Narrow"/>
                <w:sz w:val="20"/>
                <w:szCs w:val="20"/>
              </w:rPr>
              <w:t xml:space="preserve">Sub limit per day for Intensive Care/Therapeutic Unit expenses: </w:t>
            </w:r>
            <w:r w:rsidRPr="00647FD2">
              <w:rPr>
                <w:rFonts w:ascii="Arial Narrow" w:hAnsi="Arial Narrow"/>
                <w:b/>
                <w:sz w:val="20"/>
                <w:szCs w:val="20"/>
              </w:rPr>
              <w:t>2.5% of Basic Sum Insured</w:t>
            </w:r>
            <w:r w:rsidR="006A598F" w:rsidRPr="00BB351C">
              <w:rPr>
                <w:rFonts w:ascii="Arial Narrow" w:hAnsi="Arial Narrow"/>
                <w:sz w:val="20"/>
                <w:szCs w:val="20"/>
              </w:rPr>
              <w:t>.</w:t>
            </w:r>
          </w:p>
          <w:p w:rsidR="006A598F" w:rsidRPr="00BB351C" w:rsidRDefault="00647FD2" w:rsidP="00BB351C">
            <w:pPr>
              <w:spacing w:line="288" w:lineRule="auto"/>
              <w:ind w:left="360" w:hanging="360"/>
              <w:jc w:val="both"/>
              <w:rPr>
                <w:rFonts w:ascii="Arial Narrow" w:hAnsi="Arial Narrow"/>
                <w:b/>
                <w:sz w:val="20"/>
                <w:szCs w:val="20"/>
              </w:rPr>
            </w:pPr>
            <w:r w:rsidRPr="00647FD2">
              <w:rPr>
                <w:rFonts w:ascii="Arial Narrow" w:hAnsi="Arial Narrow"/>
                <w:sz w:val="20"/>
                <w:szCs w:val="20"/>
              </w:rPr>
              <w:t xml:space="preserve"> c)   Registration , Service Charges, Surcharge and </w:t>
            </w:r>
            <w:r w:rsidR="00974C53">
              <w:rPr>
                <w:rFonts w:ascii="Arial Narrow" w:hAnsi="Arial Narrow"/>
                <w:sz w:val="20"/>
                <w:szCs w:val="20"/>
              </w:rPr>
              <w:t xml:space="preserve">any </w:t>
            </w:r>
            <w:r w:rsidRPr="00647FD2">
              <w:rPr>
                <w:rFonts w:ascii="Arial Narrow" w:hAnsi="Arial Narrow"/>
                <w:sz w:val="20"/>
                <w:szCs w:val="20"/>
              </w:rPr>
              <w:t>other similar charges of Hospital / Nursing Home</w:t>
            </w:r>
            <w:r w:rsidR="007841E7">
              <w:rPr>
                <w:rFonts w:ascii="Arial Narrow" w:hAnsi="Arial Narrow"/>
                <w:sz w:val="20"/>
                <w:szCs w:val="20"/>
              </w:rPr>
              <w:t>:</w:t>
            </w:r>
            <w:r w:rsidRPr="00647FD2">
              <w:rPr>
                <w:rFonts w:ascii="Arial Narrow" w:hAnsi="Arial Narrow"/>
                <w:sz w:val="20"/>
                <w:szCs w:val="20"/>
              </w:rPr>
              <w:t xml:space="preserve"> </w:t>
            </w:r>
            <w:r w:rsidR="007841E7">
              <w:rPr>
                <w:rFonts w:ascii="Arial Narrow" w:hAnsi="Arial Narrow"/>
                <w:sz w:val="20"/>
                <w:szCs w:val="20"/>
              </w:rPr>
              <w:t xml:space="preserve">Actuals </w:t>
            </w:r>
            <w:r w:rsidRPr="00647FD2">
              <w:rPr>
                <w:rFonts w:ascii="Arial Narrow" w:hAnsi="Arial Narrow"/>
                <w:b/>
                <w:sz w:val="20"/>
                <w:szCs w:val="20"/>
              </w:rPr>
              <w:t xml:space="preserve">subject to a maximum of </w:t>
            </w:r>
            <w:r w:rsidR="00C55E39">
              <w:rPr>
                <w:rFonts w:ascii="Arial Narrow" w:hAnsi="Arial Narrow"/>
                <w:b/>
                <w:sz w:val="20"/>
                <w:szCs w:val="20"/>
              </w:rPr>
              <w:t>0.5</w:t>
            </w:r>
            <w:r w:rsidRPr="00647FD2">
              <w:rPr>
                <w:rFonts w:ascii="Arial Narrow" w:hAnsi="Arial Narrow"/>
                <w:b/>
                <w:sz w:val="20"/>
                <w:szCs w:val="20"/>
              </w:rPr>
              <w:t>% of Basic Sum Insured</w:t>
            </w:r>
            <w:r w:rsidR="00B70B6D">
              <w:rPr>
                <w:rFonts w:ascii="Arial Narrow" w:hAnsi="Arial Narrow"/>
                <w:b/>
                <w:sz w:val="20"/>
                <w:szCs w:val="20"/>
              </w:rPr>
              <w:t>.</w:t>
            </w:r>
            <w:r w:rsidRPr="00647FD2">
              <w:rPr>
                <w:rFonts w:ascii="Arial Narrow" w:hAnsi="Arial Narrow"/>
                <w:b/>
                <w:sz w:val="20"/>
                <w:szCs w:val="20"/>
              </w:rPr>
              <w:t>.</w:t>
            </w:r>
          </w:p>
          <w:p w:rsidR="006A598F" w:rsidRPr="000C1D01" w:rsidRDefault="006A598F" w:rsidP="000C1D01">
            <w:pPr>
              <w:spacing w:line="288" w:lineRule="auto"/>
              <w:ind w:left="360"/>
              <w:jc w:val="both"/>
              <w:rPr>
                <w:rFonts w:ascii="Arial Narrow" w:hAnsi="Arial Narrow"/>
                <w:sz w:val="20"/>
              </w:rPr>
            </w:pPr>
            <w:r w:rsidRPr="000C1D01">
              <w:rPr>
                <w:rFonts w:ascii="Arial Narrow" w:hAnsi="Arial Narrow"/>
                <w:sz w:val="18"/>
                <w:szCs w:val="18"/>
              </w:rPr>
              <w:t xml:space="preserve">                                           </w:t>
            </w:r>
          </w:p>
          <w:p w:rsidR="006A598F" w:rsidRPr="000C1D01" w:rsidRDefault="006A598F" w:rsidP="000C1D01">
            <w:pPr>
              <w:spacing w:line="288" w:lineRule="auto"/>
              <w:jc w:val="both"/>
              <w:rPr>
                <w:rFonts w:ascii="Arial Narrow" w:hAnsi="Arial Narrow"/>
                <w:sz w:val="20"/>
              </w:rPr>
            </w:pPr>
            <w:r w:rsidRPr="000C1D01">
              <w:rPr>
                <w:rFonts w:ascii="Arial Narrow" w:hAnsi="Arial Narrow"/>
                <w:sz w:val="20"/>
              </w:rPr>
              <w:t>2.     Medical Practitioner/ Anesthetist, Consultant fees.</w:t>
            </w:r>
          </w:p>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ind w:left="374" w:hanging="374"/>
              <w:jc w:val="both"/>
              <w:rPr>
                <w:rFonts w:ascii="Arial Narrow" w:hAnsi="Arial Narrow"/>
                <w:sz w:val="20"/>
              </w:rPr>
            </w:pPr>
            <w:r w:rsidRPr="000C1D01">
              <w:rPr>
                <w:rFonts w:ascii="Arial Narrow" w:hAnsi="Arial Narrow"/>
                <w:sz w:val="20"/>
              </w:rPr>
              <w:t xml:space="preserve">3.    Expenses on Anesthesia, Blood, Oxygen, Operation Theatre, Surgical Appliances, Medicines and Drugs, Diagnostic Materials and X-ray, Dialysis, Chemotherapy, Radiotherapy, Cost of Pacemaker, Artificial Limbs, Cost of </w:t>
            </w:r>
            <w:r w:rsidR="00974C53">
              <w:rPr>
                <w:rFonts w:ascii="Arial Narrow" w:hAnsi="Arial Narrow"/>
                <w:sz w:val="20"/>
              </w:rPr>
              <w:t xml:space="preserve">Organ </w:t>
            </w:r>
            <w:r w:rsidRPr="000C1D01">
              <w:rPr>
                <w:rFonts w:ascii="Arial Narrow" w:hAnsi="Arial Narrow"/>
                <w:sz w:val="20"/>
              </w:rPr>
              <w:t xml:space="preserve">and similar expenses.  </w:t>
            </w:r>
          </w:p>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ind w:left="374" w:hanging="374"/>
              <w:jc w:val="both"/>
              <w:rPr>
                <w:rFonts w:ascii="Arial Narrow" w:hAnsi="Arial Narrow"/>
                <w:sz w:val="20"/>
              </w:rPr>
            </w:pPr>
            <w:r w:rsidRPr="000C1D01">
              <w:rPr>
                <w:rFonts w:ascii="Arial Narrow" w:hAnsi="Arial Narrow"/>
                <w:sz w:val="20"/>
              </w:rPr>
              <w:t>4.    Expenses on Vitamins and Tonics only if forming part of treatment as certified by the attending Medical Practitioner.</w:t>
            </w:r>
          </w:p>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ind w:left="374" w:hanging="374"/>
              <w:jc w:val="both"/>
              <w:rPr>
                <w:rFonts w:ascii="Arial Narrow" w:hAnsi="Arial Narrow"/>
                <w:sz w:val="20"/>
              </w:rPr>
            </w:pPr>
            <w:r w:rsidRPr="000C1D01">
              <w:rPr>
                <w:rFonts w:ascii="Arial Narrow" w:hAnsi="Arial Narrow"/>
                <w:sz w:val="20"/>
              </w:rPr>
              <w:t xml:space="preserve">5.  The above stated relevant expenses incurred for Domiciliary Hospitalisation </w:t>
            </w:r>
            <w:r w:rsidR="00D573B8">
              <w:rPr>
                <w:rFonts w:ascii="Arial Narrow" w:hAnsi="Arial Narrow"/>
                <w:sz w:val="20"/>
              </w:rPr>
              <w:t xml:space="preserve">is Medically Necessary  and </w:t>
            </w:r>
            <w:r w:rsidRPr="000C1D01">
              <w:rPr>
                <w:rFonts w:ascii="Arial Narrow" w:hAnsi="Arial Narrow"/>
                <w:sz w:val="20"/>
              </w:rPr>
              <w:t>at Reasonable and Customary Charges upto a maximum aggregate sub-limit of 20% of the Basic Sum Insured.</w:t>
            </w:r>
          </w:p>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ind w:left="374" w:hanging="374"/>
              <w:jc w:val="both"/>
              <w:rPr>
                <w:rFonts w:ascii="Arial Narrow" w:hAnsi="Arial Narrow"/>
                <w:sz w:val="20"/>
              </w:rPr>
            </w:pPr>
            <w:r w:rsidRPr="000C1D01">
              <w:rPr>
                <w:rFonts w:ascii="Arial Narrow" w:hAnsi="Arial Narrow"/>
                <w:sz w:val="20"/>
              </w:rPr>
              <w:t>6    An additional Daily Allowance amount equivalent to 0.1% of the Basic Sum Insured or Rs. 250/- per day whichever is less, for the duration of Hospitalisation towards defraying of miscellaneous expenses.</w:t>
            </w:r>
          </w:p>
          <w:p w:rsidR="006A598F" w:rsidRPr="000C1D01" w:rsidRDefault="006A598F" w:rsidP="000C1D01">
            <w:pPr>
              <w:spacing w:line="288" w:lineRule="auto"/>
              <w:ind w:left="388"/>
              <w:jc w:val="both"/>
              <w:rPr>
                <w:rFonts w:ascii="Arial Narrow" w:hAnsi="Arial Narrow"/>
                <w:sz w:val="20"/>
              </w:rPr>
            </w:pPr>
          </w:p>
          <w:p w:rsidR="006A598F" w:rsidRDefault="006A598F" w:rsidP="000C1D01">
            <w:pPr>
              <w:spacing w:line="288" w:lineRule="auto"/>
              <w:ind w:left="374" w:hanging="374"/>
              <w:rPr>
                <w:rFonts w:ascii="Arial Narrow" w:hAnsi="Arial Narrow"/>
                <w:sz w:val="20"/>
              </w:rPr>
            </w:pPr>
            <w:r w:rsidRPr="000C1D01">
              <w:rPr>
                <w:rFonts w:ascii="Arial Narrow" w:hAnsi="Arial Narrow"/>
                <w:sz w:val="20"/>
              </w:rPr>
              <w:t>7.     Ambulance charges in connection with any admissible claim limited to 1.0% of the Basic Sum Insured or Rupees 1500/- whichever is less for each claim.</w:t>
            </w:r>
          </w:p>
          <w:p w:rsidR="00D462D2" w:rsidRDefault="00CD2DF5" w:rsidP="006C6C78">
            <w:pPr>
              <w:autoSpaceDE w:val="0"/>
              <w:autoSpaceDN w:val="0"/>
              <w:adjustRightInd w:val="0"/>
              <w:spacing w:line="240" w:lineRule="atLeast"/>
              <w:ind w:left="108"/>
              <w:rPr>
                <w:rFonts w:ascii="Arial Narrow" w:hAnsi="Arial Narrow" w:cs="Arial Narrow"/>
                <w:bCs/>
                <w:sz w:val="20"/>
                <w:szCs w:val="20"/>
              </w:rPr>
            </w:pPr>
            <w:r>
              <w:rPr>
                <w:rFonts w:ascii="Arial Narrow" w:hAnsi="Arial Narrow"/>
                <w:sz w:val="20"/>
              </w:rPr>
              <w:t xml:space="preserve">8.     </w:t>
            </w:r>
            <w:r w:rsidR="006C6C78" w:rsidRPr="006C6C78">
              <w:rPr>
                <w:rFonts w:ascii="Arial Narrow" w:hAnsi="Arial Narrow" w:cs="Arial Narrow"/>
                <w:bCs/>
                <w:sz w:val="20"/>
                <w:szCs w:val="20"/>
              </w:rPr>
              <w:t xml:space="preserve">Ayurvedic hospitalisation expenses </w:t>
            </w:r>
            <w:r w:rsidR="00D462D2">
              <w:rPr>
                <w:rFonts w:ascii="Arial Narrow" w:hAnsi="Arial Narrow" w:cs="Arial Narrow"/>
                <w:bCs/>
                <w:sz w:val="20"/>
                <w:szCs w:val="20"/>
              </w:rPr>
              <w:t xml:space="preserve">including Pre- </w:t>
            </w:r>
          </w:p>
          <w:p w:rsidR="00D462D2" w:rsidRDefault="00D462D2" w:rsidP="006C6C78">
            <w:pPr>
              <w:autoSpaceDE w:val="0"/>
              <w:autoSpaceDN w:val="0"/>
              <w:adjustRightInd w:val="0"/>
              <w:spacing w:line="240" w:lineRule="atLeast"/>
              <w:ind w:left="108"/>
              <w:rPr>
                <w:rFonts w:ascii="Arial Narrow" w:hAnsi="Arial Narrow" w:cs="Arial Narrow"/>
                <w:bCs/>
                <w:sz w:val="20"/>
                <w:szCs w:val="20"/>
              </w:rPr>
            </w:pPr>
            <w:r>
              <w:rPr>
                <w:rFonts w:ascii="Arial Narrow" w:hAnsi="Arial Narrow" w:cs="Arial Narrow"/>
                <w:bCs/>
                <w:sz w:val="20"/>
                <w:szCs w:val="20"/>
              </w:rPr>
              <w:t xml:space="preserve">       Hospitalisation and Post Hospitalisation expenses  </w:t>
            </w:r>
          </w:p>
          <w:p w:rsidR="00D462D2" w:rsidRDefault="00D462D2" w:rsidP="006C6C78">
            <w:pPr>
              <w:autoSpaceDE w:val="0"/>
              <w:autoSpaceDN w:val="0"/>
              <w:adjustRightInd w:val="0"/>
              <w:spacing w:line="240" w:lineRule="atLeast"/>
              <w:ind w:left="108"/>
              <w:rPr>
                <w:rFonts w:ascii="Arial Narrow" w:hAnsi="Arial Narrow" w:cs="Arial Narrow"/>
                <w:bCs/>
                <w:sz w:val="20"/>
                <w:szCs w:val="20"/>
              </w:rPr>
            </w:pPr>
            <w:r>
              <w:rPr>
                <w:rFonts w:ascii="Arial Narrow" w:hAnsi="Arial Narrow" w:cs="Arial Narrow"/>
                <w:bCs/>
                <w:sz w:val="20"/>
                <w:szCs w:val="20"/>
              </w:rPr>
              <w:t xml:space="preserve">       </w:t>
            </w:r>
            <w:r w:rsidR="006C6C78" w:rsidRPr="006C6C78">
              <w:rPr>
                <w:rFonts w:ascii="Arial Narrow" w:hAnsi="Arial Narrow" w:cs="Arial Narrow"/>
                <w:bCs/>
                <w:sz w:val="20"/>
                <w:szCs w:val="20"/>
              </w:rPr>
              <w:t>shall be limited</w:t>
            </w:r>
            <w:r>
              <w:rPr>
                <w:rFonts w:ascii="Arial Narrow" w:hAnsi="Arial Narrow" w:cs="Arial Narrow"/>
                <w:bCs/>
                <w:sz w:val="20"/>
                <w:szCs w:val="20"/>
              </w:rPr>
              <w:t xml:space="preserve"> </w:t>
            </w:r>
            <w:r w:rsidR="006C6C78">
              <w:rPr>
                <w:rFonts w:ascii="Arial Narrow" w:hAnsi="Arial Narrow" w:cs="Arial Narrow"/>
                <w:bCs/>
                <w:sz w:val="20"/>
                <w:szCs w:val="20"/>
              </w:rPr>
              <w:t xml:space="preserve"> </w:t>
            </w:r>
            <w:r w:rsidR="006C6C78" w:rsidRPr="006C6C78">
              <w:rPr>
                <w:rFonts w:ascii="Arial Narrow" w:hAnsi="Arial Narrow" w:cs="Arial Narrow"/>
                <w:bCs/>
                <w:sz w:val="20"/>
                <w:szCs w:val="20"/>
              </w:rPr>
              <w:t>to 1</w:t>
            </w:r>
            <w:r w:rsidR="00B164BB">
              <w:rPr>
                <w:rFonts w:ascii="Arial Narrow" w:hAnsi="Arial Narrow" w:cs="Arial Narrow"/>
                <w:bCs/>
                <w:sz w:val="20"/>
                <w:szCs w:val="20"/>
              </w:rPr>
              <w:t>0</w:t>
            </w:r>
            <w:r w:rsidR="006C6C78" w:rsidRPr="006C6C78">
              <w:rPr>
                <w:rFonts w:ascii="Arial Narrow" w:hAnsi="Arial Narrow" w:cs="Arial Narrow"/>
                <w:bCs/>
                <w:sz w:val="20"/>
                <w:szCs w:val="20"/>
              </w:rPr>
              <w:t xml:space="preserve">% of the Basic Sum Insured </w:t>
            </w:r>
          </w:p>
          <w:p w:rsidR="006C6C78" w:rsidRPr="00B0217A" w:rsidRDefault="00D462D2" w:rsidP="006C6C78">
            <w:pPr>
              <w:autoSpaceDE w:val="0"/>
              <w:autoSpaceDN w:val="0"/>
              <w:adjustRightInd w:val="0"/>
              <w:spacing w:line="240" w:lineRule="atLeast"/>
              <w:ind w:left="108"/>
              <w:rPr>
                <w:rFonts w:ascii="Arial Narrow" w:hAnsi="Arial Narrow" w:cs="Arial Narrow"/>
                <w:b/>
                <w:bCs/>
                <w:color w:val="0000FF"/>
                <w:sz w:val="20"/>
                <w:szCs w:val="20"/>
              </w:rPr>
            </w:pPr>
            <w:r>
              <w:rPr>
                <w:rFonts w:ascii="Arial Narrow" w:hAnsi="Arial Narrow" w:cs="Arial Narrow"/>
                <w:bCs/>
                <w:sz w:val="20"/>
                <w:szCs w:val="20"/>
              </w:rPr>
              <w:lastRenderedPageBreak/>
              <w:t xml:space="preserve">       </w:t>
            </w:r>
            <w:r w:rsidR="006C6C78" w:rsidRPr="006C6C78">
              <w:rPr>
                <w:rFonts w:ascii="Arial Narrow" w:hAnsi="Arial Narrow" w:cs="Arial Narrow"/>
                <w:bCs/>
                <w:sz w:val="20"/>
                <w:szCs w:val="20"/>
              </w:rPr>
              <w:t xml:space="preserve">of </w:t>
            </w:r>
            <w:r>
              <w:rPr>
                <w:rFonts w:ascii="Arial Narrow" w:hAnsi="Arial Narrow" w:cs="Arial Narrow"/>
                <w:bCs/>
                <w:sz w:val="20"/>
                <w:szCs w:val="20"/>
              </w:rPr>
              <w:t xml:space="preserve"> </w:t>
            </w:r>
            <w:r w:rsidR="006C6C78" w:rsidRPr="006C6C78">
              <w:rPr>
                <w:rFonts w:ascii="Arial Narrow" w:hAnsi="Arial Narrow" w:cs="Arial Narrow"/>
                <w:bCs/>
                <w:sz w:val="20"/>
                <w:szCs w:val="20"/>
              </w:rPr>
              <w:t xml:space="preserve">the </w:t>
            </w:r>
            <w:r w:rsidR="006C6C78">
              <w:rPr>
                <w:rFonts w:ascii="Arial Narrow" w:hAnsi="Arial Narrow" w:cs="Arial Narrow"/>
                <w:bCs/>
                <w:sz w:val="20"/>
                <w:szCs w:val="20"/>
              </w:rPr>
              <w:t>I</w:t>
            </w:r>
            <w:r w:rsidR="006C6C78" w:rsidRPr="006C6C78">
              <w:rPr>
                <w:rFonts w:ascii="Arial Narrow" w:hAnsi="Arial Narrow" w:cs="Arial Narrow"/>
                <w:bCs/>
                <w:sz w:val="20"/>
                <w:szCs w:val="20"/>
              </w:rPr>
              <w:t xml:space="preserve">nsured </w:t>
            </w:r>
            <w:r w:rsidR="006C6C78">
              <w:rPr>
                <w:rFonts w:ascii="Arial Narrow" w:hAnsi="Arial Narrow" w:cs="Arial Narrow"/>
                <w:bCs/>
                <w:sz w:val="20"/>
                <w:szCs w:val="20"/>
              </w:rPr>
              <w:t xml:space="preserve"> </w:t>
            </w:r>
            <w:r w:rsidR="006C6C78" w:rsidRPr="006C6C78">
              <w:rPr>
                <w:rFonts w:ascii="Arial Narrow" w:hAnsi="Arial Narrow" w:cs="Arial Narrow"/>
                <w:bCs/>
                <w:sz w:val="20"/>
                <w:szCs w:val="20"/>
              </w:rPr>
              <w:t>person per year.</w:t>
            </w:r>
            <w:r w:rsidR="006C6C78" w:rsidRPr="00B0217A">
              <w:rPr>
                <w:rFonts w:ascii="Arial Narrow" w:hAnsi="Arial Narrow" w:cs="Arial Narrow"/>
                <w:b/>
                <w:bCs/>
                <w:color w:val="0000FF"/>
                <w:sz w:val="20"/>
                <w:szCs w:val="20"/>
              </w:rPr>
              <w:t xml:space="preserve"> </w:t>
            </w:r>
          </w:p>
          <w:p w:rsidR="00CD2DF5" w:rsidRPr="000C1D01" w:rsidRDefault="00CD2DF5" w:rsidP="000C1D01">
            <w:pPr>
              <w:spacing w:line="288" w:lineRule="auto"/>
              <w:ind w:left="374" w:hanging="374"/>
              <w:rPr>
                <w:rFonts w:ascii="Arial Narrow" w:hAnsi="Arial Narrow"/>
                <w:sz w:val="20"/>
              </w:rPr>
            </w:pPr>
          </w:p>
          <w:p w:rsidR="006A598F" w:rsidRPr="000C1D01" w:rsidRDefault="006A598F" w:rsidP="000C1D01">
            <w:pPr>
              <w:spacing w:line="288" w:lineRule="auto"/>
              <w:jc w:val="both"/>
              <w:rPr>
                <w:rFonts w:ascii="Arial Narrow" w:hAnsi="Arial Narrow"/>
                <w:b/>
                <w:sz w:val="20"/>
                <w:u w:val="single"/>
              </w:rPr>
            </w:pPr>
            <w:r w:rsidRPr="000C1D01">
              <w:rPr>
                <w:rFonts w:ascii="Arial Narrow" w:hAnsi="Arial Narrow"/>
                <w:b/>
                <w:sz w:val="20"/>
                <w:u w:val="single"/>
              </w:rPr>
              <w:t>Note</w:t>
            </w:r>
          </w:p>
          <w:p w:rsidR="006A598F" w:rsidRPr="000C1D01" w:rsidRDefault="006A598F" w:rsidP="000C1D01">
            <w:pPr>
              <w:spacing w:line="288" w:lineRule="auto"/>
              <w:jc w:val="both"/>
              <w:rPr>
                <w:rFonts w:ascii="Arial Narrow" w:hAnsi="Arial Narrow"/>
                <w:b/>
                <w:sz w:val="20"/>
                <w:u w:val="single"/>
              </w:rPr>
            </w:pPr>
          </w:p>
          <w:p w:rsidR="006A598F" w:rsidRPr="000C1D01" w:rsidRDefault="006A598F" w:rsidP="000C1D01">
            <w:pPr>
              <w:pStyle w:val="BodyTextIndent"/>
              <w:ind w:left="187" w:hanging="935"/>
              <w:rPr>
                <w:rFonts w:ascii="Arial Narrow" w:hAnsi="Arial Narrow"/>
                <w:b w:val="0"/>
                <w:sz w:val="20"/>
              </w:rPr>
            </w:pPr>
            <w:r w:rsidRPr="000C1D01">
              <w:rPr>
                <w:rFonts w:ascii="Arial Narrow" w:hAnsi="Arial Narrow"/>
                <w:b w:val="0"/>
                <w:sz w:val="20"/>
              </w:rPr>
              <w:t xml:space="preserve">            1. 1. The Hospitalisation expenses incurred for treatment of any one illness under </w:t>
            </w:r>
            <w:r w:rsidR="00974C53">
              <w:rPr>
                <w:rFonts w:ascii="Arial Narrow" w:hAnsi="Arial Narrow"/>
                <w:b w:val="0"/>
                <w:sz w:val="20"/>
              </w:rPr>
              <w:t xml:space="preserve">prescribed </w:t>
            </w:r>
            <w:r w:rsidRPr="000C1D01">
              <w:rPr>
                <w:rFonts w:ascii="Arial Narrow" w:hAnsi="Arial Narrow"/>
                <w:b w:val="0"/>
                <w:sz w:val="20"/>
              </w:rPr>
              <w:t>package charges of the Hospital/Nursing Home will be restricted to 80% of the Sum Insured (Basic plus Optional Extension, if applicable)or actuals</w:t>
            </w:r>
            <w:r w:rsidR="00D40C5B" w:rsidRPr="000C1D01">
              <w:rPr>
                <w:rFonts w:ascii="Arial Narrow" w:hAnsi="Arial Narrow"/>
                <w:b w:val="0"/>
                <w:sz w:val="20"/>
              </w:rPr>
              <w:t>,</w:t>
            </w:r>
            <w:r w:rsidRPr="000C1D01">
              <w:rPr>
                <w:rFonts w:ascii="Arial Narrow" w:hAnsi="Arial Narrow"/>
                <w:b w:val="0"/>
                <w:sz w:val="20"/>
              </w:rPr>
              <w:t xml:space="preserve"> whichever is less.  </w:t>
            </w:r>
          </w:p>
          <w:p w:rsidR="006A598F" w:rsidRPr="000C1D01" w:rsidRDefault="006A598F" w:rsidP="000C1D01">
            <w:pPr>
              <w:pStyle w:val="BodyTextIndent"/>
              <w:ind w:left="187" w:hanging="935"/>
              <w:rPr>
                <w:rFonts w:ascii="Arial Narrow" w:hAnsi="Arial Narrow"/>
                <w:b w:val="0"/>
                <w:sz w:val="20"/>
              </w:rPr>
            </w:pPr>
          </w:p>
          <w:p w:rsidR="006A598F" w:rsidRPr="000C1D01" w:rsidRDefault="006A598F" w:rsidP="000C1D01">
            <w:pPr>
              <w:pStyle w:val="Header"/>
              <w:tabs>
                <w:tab w:val="clear" w:pos="4320"/>
                <w:tab w:val="clear" w:pos="8640"/>
              </w:tabs>
              <w:spacing w:line="288" w:lineRule="auto"/>
              <w:jc w:val="both"/>
              <w:rPr>
                <w:rFonts w:ascii="Arial Narrow" w:hAnsi="Arial Narrow"/>
                <w:sz w:val="20"/>
                <w:szCs w:val="20"/>
              </w:rPr>
            </w:pPr>
            <w:r w:rsidRPr="000C1D01">
              <w:rPr>
                <w:rFonts w:ascii="Arial Narrow" w:hAnsi="Arial Narrow"/>
                <w:sz w:val="20"/>
                <w:szCs w:val="20"/>
              </w:rPr>
              <w:t xml:space="preserve">2. Hospitalisation expenses of person donating an organ  </w:t>
            </w:r>
          </w:p>
          <w:p w:rsidR="006A598F" w:rsidRPr="000C1D01" w:rsidRDefault="006A598F" w:rsidP="000C1D01">
            <w:pPr>
              <w:pStyle w:val="Header"/>
              <w:tabs>
                <w:tab w:val="clear" w:pos="4320"/>
                <w:tab w:val="clear" w:pos="8640"/>
              </w:tabs>
              <w:spacing w:line="288" w:lineRule="auto"/>
              <w:ind w:left="187" w:hanging="187"/>
              <w:jc w:val="both"/>
              <w:rPr>
                <w:rFonts w:ascii="Arial Narrow" w:hAnsi="Arial Narrow"/>
                <w:sz w:val="20"/>
                <w:szCs w:val="20"/>
              </w:rPr>
            </w:pPr>
            <w:r w:rsidRPr="000C1D01">
              <w:rPr>
                <w:rFonts w:ascii="Arial Narrow" w:hAnsi="Arial Narrow"/>
                <w:sz w:val="20"/>
                <w:szCs w:val="20"/>
              </w:rPr>
              <w:t xml:space="preserve">    during the course of organ transplant will also be     payable subject to the above sub limits applicable to      the Insured Person and within the overall Sum Insured     </w:t>
            </w:r>
            <w:r w:rsidR="00410B5E" w:rsidRPr="00251F12">
              <w:rPr>
                <w:rFonts w:ascii="Arial Narrow" w:hAnsi="Arial Narrow"/>
                <w:sz w:val="20"/>
              </w:rPr>
              <w:t>(Basic plus Optional Extension, if applicable)</w:t>
            </w:r>
            <w:r w:rsidR="00410B5E">
              <w:rPr>
                <w:rFonts w:ascii="Arial Narrow" w:hAnsi="Arial Narrow"/>
                <w:b/>
                <w:sz w:val="20"/>
              </w:rPr>
              <w:t xml:space="preserve"> </w:t>
            </w:r>
            <w:r w:rsidRPr="000C1D01">
              <w:rPr>
                <w:rFonts w:ascii="Arial Narrow" w:hAnsi="Arial Narrow"/>
                <w:sz w:val="20"/>
                <w:szCs w:val="20"/>
              </w:rPr>
              <w:t>of the Insured Person. For the Donor, no payment will be made towards Ambulance charges, Pre and Post Hospitalisation expenses and Daily Allowance.</w:t>
            </w:r>
          </w:p>
          <w:p w:rsidR="006A598F" w:rsidRPr="000C1D01" w:rsidRDefault="006A598F" w:rsidP="000C1D01">
            <w:pPr>
              <w:spacing w:line="288" w:lineRule="auto"/>
              <w:jc w:val="both"/>
              <w:rPr>
                <w:rFonts w:ascii="Arial Narrow" w:hAnsi="Arial Narrow"/>
                <w:sz w:val="20"/>
              </w:rPr>
            </w:pPr>
            <w:r w:rsidRPr="000C1D01">
              <w:rPr>
                <w:rFonts w:ascii="Arial Narrow" w:hAnsi="Arial Narrow"/>
                <w:sz w:val="20"/>
              </w:rPr>
              <w:t xml:space="preserve">3. Pre-Hospitalisation and Post Hospitalisation expenses </w:t>
            </w:r>
          </w:p>
          <w:p w:rsidR="006A598F" w:rsidRPr="000C1D01" w:rsidRDefault="006A598F" w:rsidP="000C1D01">
            <w:pPr>
              <w:spacing w:line="288" w:lineRule="auto"/>
              <w:ind w:left="187"/>
              <w:jc w:val="both"/>
              <w:rPr>
                <w:rFonts w:ascii="Arial Narrow" w:hAnsi="Arial Narrow"/>
                <w:sz w:val="20"/>
              </w:rPr>
            </w:pPr>
            <w:r w:rsidRPr="000C1D01">
              <w:rPr>
                <w:rFonts w:ascii="Arial Narrow" w:hAnsi="Arial Narrow"/>
                <w:sz w:val="20"/>
              </w:rPr>
              <w:t xml:space="preserve">as defined under the Policy will also be reimbursed     along with the aforesaid Hospitalisation expenses     subject to the overall Sum Insured </w:t>
            </w:r>
            <w:r w:rsidR="00410B5E" w:rsidRPr="00251F12">
              <w:rPr>
                <w:rFonts w:ascii="Arial Narrow" w:hAnsi="Arial Narrow"/>
                <w:sz w:val="20"/>
              </w:rPr>
              <w:t>(Basic plus Optional Extension, if applicable)</w:t>
            </w:r>
            <w:r w:rsidR="00410B5E">
              <w:rPr>
                <w:rFonts w:ascii="Arial Narrow" w:hAnsi="Arial Narrow"/>
                <w:b/>
                <w:sz w:val="20"/>
              </w:rPr>
              <w:t xml:space="preserve"> </w:t>
            </w:r>
            <w:r w:rsidRPr="000C1D01">
              <w:rPr>
                <w:rFonts w:ascii="Arial Narrow" w:hAnsi="Arial Narrow"/>
                <w:sz w:val="20"/>
              </w:rPr>
              <w:t xml:space="preserve">limit of the Insured       Person. Any Nursing expenses during Pre and Post Hospitalisation will be considered only if Qualified Nurse is employed </w:t>
            </w:r>
            <w:r w:rsidR="008525D7">
              <w:rPr>
                <w:rFonts w:ascii="Arial Narrow" w:hAnsi="Arial Narrow"/>
                <w:sz w:val="20"/>
              </w:rPr>
              <w:t xml:space="preserve">and </w:t>
            </w:r>
            <w:r w:rsidR="00D573B8">
              <w:rPr>
                <w:rFonts w:ascii="Arial Narrow" w:hAnsi="Arial Narrow"/>
                <w:sz w:val="20"/>
              </w:rPr>
              <w:t xml:space="preserve">is </w:t>
            </w:r>
            <w:r w:rsidR="008525D7">
              <w:rPr>
                <w:rFonts w:ascii="Arial Narrow" w:hAnsi="Arial Narrow"/>
                <w:sz w:val="20"/>
              </w:rPr>
              <w:t>M</w:t>
            </w:r>
            <w:r w:rsidR="00D573B8">
              <w:rPr>
                <w:rFonts w:ascii="Arial Narrow" w:hAnsi="Arial Narrow"/>
                <w:sz w:val="20"/>
              </w:rPr>
              <w:t xml:space="preserve">edically </w:t>
            </w:r>
            <w:r w:rsidR="008525D7">
              <w:rPr>
                <w:rFonts w:ascii="Arial Narrow" w:hAnsi="Arial Narrow"/>
                <w:sz w:val="20"/>
              </w:rPr>
              <w:t>N</w:t>
            </w:r>
            <w:r w:rsidR="00D573B8">
              <w:rPr>
                <w:rFonts w:ascii="Arial Narrow" w:hAnsi="Arial Narrow"/>
                <w:sz w:val="20"/>
              </w:rPr>
              <w:t>ecessary</w:t>
            </w:r>
            <w:r w:rsidRPr="000C1D01">
              <w:rPr>
                <w:rFonts w:ascii="Arial Narrow" w:hAnsi="Arial Narrow"/>
                <w:sz w:val="20"/>
              </w:rPr>
              <w:t xml:space="preserve"> for the duration specified</w:t>
            </w:r>
            <w:r w:rsidR="00D573B8">
              <w:rPr>
                <w:rFonts w:ascii="Arial Narrow" w:hAnsi="Arial Narrow"/>
                <w:sz w:val="20"/>
              </w:rPr>
              <w:t xml:space="preserve">. </w:t>
            </w:r>
          </w:p>
          <w:p w:rsidR="006A598F" w:rsidRPr="000C1D01" w:rsidRDefault="006A598F" w:rsidP="000C1D01">
            <w:pPr>
              <w:pStyle w:val="Heading2"/>
              <w:spacing w:line="288" w:lineRule="auto"/>
              <w:ind w:left="187" w:hanging="187"/>
              <w:jc w:val="both"/>
              <w:rPr>
                <w:b w:val="0"/>
                <w:sz w:val="20"/>
              </w:rPr>
            </w:pPr>
            <w:r w:rsidRPr="000C1D01">
              <w:rPr>
                <w:b w:val="0"/>
                <w:sz w:val="20"/>
              </w:rPr>
              <w:t>4</w:t>
            </w:r>
            <w:r w:rsidRPr="000C1D01">
              <w:rPr>
                <w:b w:val="0"/>
                <w:color w:val="0000FF"/>
                <w:sz w:val="20"/>
              </w:rPr>
              <w:t xml:space="preserve">. </w:t>
            </w:r>
            <w:r w:rsidRPr="000C1D01">
              <w:rPr>
                <w:b w:val="0"/>
                <w:sz w:val="20"/>
              </w:rPr>
              <w:t>For the purpose of determining the sub-limits of expenses for Room/ Boarding/Nursing, Domiciliary Hospitalisation, Daily Allowance and Ambulance charges as detailed under Item (1), (5), (6) and (7) above, the specified percentages will be applied on the Basic Sum Insured only and not on the Cumulative Bonus amount or Optional Extension (Critical Illness) Sum Insured amount.</w:t>
            </w:r>
          </w:p>
          <w:p w:rsidR="006A598F" w:rsidRPr="000C1D01" w:rsidRDefault="006A598F" w:rsidP="000C1D01">
            <w:pPr>
              <w:pStyle w:val="BodyTextIndent3"/>
              <w:spacing w:line="288" w:lineRule="auto"/>
              <w:ind w:left="187" w:hanging="187"/>
              <w:rPr>
                <w:rFonts w:ascii="Arial Narrow" w:hAnsi="Arial Narrow"/>
                <w:sz w:val="20"/>
              </w:rPr>
            </w:pPr>
            <w:r w:rsidRPr="000C1D01">
              <w:rPr>
                <w:rFonts w:ascii="Arial Narrow" w:hAnsi="Arial Narrow"/>
                <w:sz w:val="20"/>
                <w:lang w:val="en-GB"/>
              </w:rPr>
              <w:t>5</w:t>
            </w:r>
            <w:r w:rsidRPr="000C1D01">
              <w:rPr>
                <w:rFonts w:ascii="Arial Narrow" w:hAnsi="Arial Narrow"/>
                <w:lang w:val="en-GB"/>
              </w:rPr>
              <w:t xml:space="preserve">. </w:t>
            </w:r>
            <w:r w:rsidRPr="000C1D01">
              <w:rPr>
                <w:rFonts w:ascii="Arial Narrow" w:hAnsi="Arial Narrow"/>
                <w:sz w:val="20"/>
              </w:rPr>
              <w:t>Cumulative Bonus: The Basic</w:t>
            </w:r>
            <w:r w:rsidR="00D40C5B" w:rsidRPr="000C1D01">
              <w:rPr>
                <w:rFonts w:ascii="Arial Narrow" w:hAnsi="Arial Narrow"/>
                <w:sz w:val="20"/>
              </w:rPr>
              <w:t xml:space="preserve"> </w:t>
            </w:r>
            <w:r w:rsidRPr="000C1D01">
              <w:rPr>
                <w:rFonts w:ascii="Arial Narrow" w:hAnsi="Arial Narrow"/>
                <w:sz w:val="20"/>
              </w:rPr>
              <w:t>Sum Insured under the Policy shall be increased by 5% of the Basic Sum Insured at each renewal in respect of each claim free year of insurance, subject to maximum of 50% of the Insured Person’s Basic Sum Insured of the expiring Policy.</w:t>
            </w:r>
            <w:r w:rsidR="00E84960" w:rsidRPr="000C1D01">
              <w:rPr>
                <w:rFonts w:ascii="Arial Narrow" w:hAnsi="Arial Narrow"/>
                <w:szCs w:val="24"/>
              </w:rPr>
              <w:t xml:space="preserve"> </w:t>
            </w:r>
            <w:r w:rsidR="00E84960" w:rsidRPr="000C1D01">
              <w:rPr>
                <w:rFonts w:ascii="Arial Narrow" w:hAnsi="Arial Narrow"/>
                <w:sz w:val="20"/>
              </w:rPr>
              <w:t xml:space="preserve">The Optional Extension (Critical Illness) </w:t>
            </w:r>
            <w:r w:rsidR="00A72305" w:rsidRPr="000C1D01">
              <w:rPr>
                <w:rFonts w:ascii="Arial Narrow" w:hAnsi="Arial Narrow"/>
                <w:sz w:val="20"/>
              </w:rPr>
              <w:t>S</w:t>
            </w:r>
            <w:r w:rsidR="00E84960" w:rsidRPr="000C1D01">
              <w:rPr>
                <w:rFonts w:ascii="Arial Narrow" w:hAnsi="Arial Narrow"/>
                <w:sz w:val="20"/>
              </w:rPr>
              <w:t xml:space="preserve">um </w:t>
            </w:r>
            <w:r w:rsidR="00A72305" w:rsidRPr="000C1D01">
              <w:rPr>
                <w:rFonts w:ascii="Arial Narrow" w:hAnsi="Arial Narrow"/>
                <w:sz w:val="20"/>
              </w:rPr>
              <w:t>I</w:t>
            </w:r>
            <w:r w:rsidR="00E84960" w:rsidRPr="000C1D01">
              <w:rPr>
                <w:rFonts w:ascii="Arial Narrow" w:hAnsi="Arial Narrow"/>
                <w:sz w:val="20"/>
              </w:rPr>
              <w:t>nsured is not eligible for  any Cumulative Bonus</w:t>
            </w:r>
          </w:p>
          <w:p w:rsidR="006A598F" w:rsidRPr="000C1D01" w:rsidRDefault="006A598F" w:rsidP="000C1D01">
            <w:pPr>
              <w:pStyle w:val="BodyTextIndent3"/>
              <w:spacing w:line="288" w:lineRule="auto"/>
              <w:ind w:left="187" w:hanging="187"/>
              <w:rPr>
                <w:rFonts w:ascii="Arial Narrow" w:hAnsi="Arial Narrow"/>
                <w:sz w:val="20"/>
              </w:rPr>
            </w:pPr>
            <w:r w:rsidRPr="000C1D01">
              <w:rPr>
                <w:rFonts w:ascii="Arial Narrow" w:hAnsi="Arial Narrow"/>
                <w:sz w:val="20"/>
              </w:rPr>
              <w:t xml:space="preserve">    For Cumulative Bonus eligibility, the Policy has to be renewed within the expiry date or within a maximum of 15 days from the expiry date, beyond which the entire Cumulative Bonus earned will lapse and be forfeited. Any Medishield </w:t>
            </w:r>
            <w:r w:rsidR="00D40C5B" w:rsidRPr="000C1D01">
              <w:rPr>
                <w:rFonts w:ascii="Arial Narrow" w:hAnsi="Arial Narrow"/>
                <w:sz w:val="20"/>
              </w:rPr>
              <w:t>I</w:t>
            </w:r>
            <w:r w:rsidRPr="000C1D01">
              <w:rPr>
                <w:rFonts w:ascii="Arial Narrow" w:hAnsi="Arial Narrow"/>
                <w:sz w:val="20"/>
              </w:rPr>
              <w:t>nsurance cover thereafter will be treated as a fresh cover for the purposes of the Pre-existing Condition, 30 days Waiting Period and First Year Disease Exclusions.</w:t>
            </w:r>
          </w:p>
          <w:p w:rsidR="006A598F" w:rsidRPr="000C1D01" w:rsidRDefault="006A598F" w:rsidP="000C1D01">
            <w:pPr>
              <w:ind w:left="187"/>
              <w:jc w:val="both"/>
              <w:rPr>
                <w:rFonts w:ascii="Arial Narrow" w:hAnsi="Arial Narrow"/>
                <w:sz w:val="20"/>
              </w:rPr>
            </w:pPr>
            <w:r w:rsidRPr="000C1D01">
              <w:rPr>
                <w:rFonts w:ascii="Arial Narrow" w:hAnsi="Arial Narrow"/>
                <w:sz w:val="20"/>
              </w:rPr>
              <w:t xml:space="preserve">In case of a claim under the Policy in respect of any Insured Person who has earned Cumulative Bonus, the existing Cumulative Bonus will be reduced by 10% of Basic Sum Insured at the next renewal, subject to </w:t>
            </w:r>
            <w:r w:rsidRPr="000C1D01">
              <w:rPr>
                <w:rFonts w:ascii="Arial Narrow" w:hAnsi="Arial Narrow"/>
                <w:sz w:val="20"/>
              </w:rPr>
              <w:lastRenderedPageBreak/>
              <w:t xml:space="preserve">the stipulation that Basic Sum Insured shall be maintained. </w:t>
            </w:r>
          </w:p>
          <w:p w:rsidR="006A598F" w:rsidRDefault="006A598F" w:rsidP="000C1D01">
            <w:pPr>
              <w:ind w:left="187" w:hanging="187"/>
              <w:jc w:val="both"/>
              <w:rPr>
                <w:rFonts w:ascii="Arial Narrow" w:hAnsi="Arial Narrow"/>
                <w:sz w:val="20"/>
              </w:rPr>
            </w:pPr>
            <w:r w:rsidRPr="000C1D01">
              <w:rPr>
                <w:rFonts w:ascii="Arial Narrow" w:hAnsi="Arial Narrow"/>
                <w:sz w:val="20"/>
              </w:rPr>
              <w:t>6. Cost of Health Check Up: Insured Person shall be entitled for reimbursement of cost of medical check up once at the end of a block of every four claim</w:t>
            </w:r>
            <w:r w:rsidR="008F1208" w:rsidRPr="000C1D01">
              <w:rPr>
                <w:rFonts w:ascii="Arial Narrow" w:hAnsi="Arial Narrow"/>
                <w:sz w:val="20"/>
              </w:rPr>
              <w:t>-</w:t>
            </w:r>
            <w:r w:rsidRPr="000C1D01">
              <w:rPr>
                <w:rFonts w:ascii="Arial Narrow" w:hAnsi="Arial Narrow"/>
                <w:sz w:val="20"/>
              </w:rPr>
              <w:t>free Policies. The reimbursement shall not exceed the amount equal to 1% of the average Basic Sum Insured  during the block of four claim free Policies</w:t>
            </w:r>
            <w:r w:rsidR="00974C53">
              <w:rPr>
                <w:rFonts w:ascii="Arial Narrow" w:hAnsi="Arial Narrow"/>
                <w:sz w:val="20"/>
              </w:rPr>
              <w:t xml:space="preserve"> </w:t>
            </w:r>
          </w:p>
          <w:p w:rsidR="00974C53" w:rsidRDefault="00B70B6D" w:rsidP="003C2605">
            <w:pPr>
              <w:jc w:val="both"/>
              <w:rPr>
                <w:rFonts w:ascii="Arial Narrow" w:hAnsi="Arial Narrow"/>
                <w:sz w:val="20"/>
                <w:szCs w:val="20"/>
                <w:lang w:val="en-GB"/>
              </w:rPr>
            </w:pPr>
            <w:r>
              <w:rPr>
                <w:rFonts w:ascii="Arial Narrow" w:hAnsi="Arial Narrow"/>
                <w:sz w:val="20"/>
              </w:rPr>
              <w:t>7.</w:t>
            </w:r>
            <w:r w:rsidRPr="00667359">
              <w:rPr>
                <w:sz w:val="20"/>
                <w:szCs w:val="20"/>
                <w:lang w:val="en-GB"/>
              </w:rPr>
              <w:t>.</w:t>
            </w:r>
            <w:r w:rsidRPr="00667359">
              <w:rPr>
                <w:rFonts w:ascii="Arial Narrow" w:hAnsi="Arial Narrow"/>
                <w:sz w:val="20"/>
                <w:szCs w:val="20"/>
                <w:lang w:val="en-GB"/>
              </w:rPr>
              <w:t xml:space="preserve">The amounts payable under </w:t>
            </w:r>
            <w:r w:rsidR="00974C53">
              <w:rPr>
                <w:rFonts w:ascii="Arial Narrow" w:hAnsi="Arial Narrow"/>
                <w:sz w:val="20"/>
                <w:szCs w:val="20"/>
                <w:lang w:val="en-GB"/>
              </w:rPr>
              <w:t>I</w:t>
            </w:r>
            <w:r w:rsidRPr="00667359">
              <w:rPr>
                <w:rFonts w:ascii="Arial Narrow" w:hAnsi="Arial Narrow"/>
                <w:sz w:val="20"/>
                <w:szCs w:val="20"/>
                <w:lang w:val="en-GB"/>
              </w:rPr>
              <w:t xml:space="preserve">tem (2) and (3) </w:t>
            </w:r>
            <w:r w:rsidR="00974C53">
              <w:rPr>
                <w:rFonts w:ascii="Arial Narrow" w:hAnsi="Arial Narrow"/>
                <w:sz w:val="20"/>
                <w:szCs w:val="20"/>
                <w:lang w:val="en-GB"/>
              </w:rPr>
              <w:t xml:space="preserve">of ‘What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974C53">
              <w:rPr>
                <w:rFonts w:ascii="Arial Narrow" w:hAnsi="Arial Narrow"/>
                <w:sz w:val="20"/>
                <w:szCs w:val="20"/>
                <w:lang w:val="en-GB"/>
              </w:rPr>
              <w:t>is Covered’</w:t>
            </w:r>
            <w:r w:rsidR="003543AD">
              <w:rPr>
                <w:rFonts w:ascii="Arial Narrow" w:hAnsi="Arial Narrow"/>
                <w:sz w:val="20"/>
                <w:szCs w:val="20"/>
                <w:lang w:val="en-GB"/>
              </w:rPr>
              <w:t xml:space="preserve"> </w:t>
            </w:r>
            <w:r w:rsidR="00B70B6D" w:rsidRPr="00667359">
              <w:rPr>
                <w:rFonts w:ascii="Arial Narrow" w:hAnsi="Arial Narrow"/>
                <w:sz w:val="20"/>
                <w:szCs w:val="20"/>
                <w:lang w:val="en-GB"/>
              </w:rPr>
              <w:t xml:space="preserve">shall be at the rate applicable to the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sidRPr="00667359">
              <w:rPr>
                <w:rFonts w:ascii="Arial Narrow" w:hAnsi="Arial Narrow"/>
                <w:sz w:val="20"/>
                <w:szCs w:val="20"/>
                <w:lang w:val="en-GB"/>
              </w:rPr>
              <w:t xml:space="preserve">entitled room </w:t>
            </w:r>
            <w:r w:rsidR="00B70B6D">
              <w:rPr>
                <w:rFonts w:ascii="Arial Narrow" w:hAnsi="Arial Narrow"/>
                <w:sz w:val="20"/>
                <w:szCs w:val="20"/>
                <w:lang w:val="en-GB"/>
              </w:rPr>
              <w:t xml:space="preserve"> </w:t>
            </w:r>
            <w:r w:rsidR="00B70B6D" w:rsidRPr="00667359">
              <w:rPr>
                <w:rFonts w:ascii="Arial Narrow" w:hAnsi="Arial Narrow"/>
                <w:sz w:val="20"/>
                <w:szCs w:val="20"/>
                <w:lang w:val="en-GB"/>
              </w:rPr>
              <w:t>category. In case</w:t>
            </w:r>
            <w:r w:rsidR="00B70B6D">
              <w:rPr>
                <w:rFonts w:ascii="Arial Narrow" w:hAnsi="Arial Narrow"/>
                <w:sz w:val="20"/>
                <w:szCs w:val="20"/>
                <w:lang w:val="en-GB"/>
              </w:rPr>
              <w:t xml:space="preserve"> You opt for a room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Pr>
                <w:rFonts w:ascii="Arial Narrow" w:hAnsi="Arial Narrow"/>
                <w:sz w:val="20"/>
                <w:szCs w:val="20"/>
                <w:lang w:val="en-GB"/>
              </w:rPr>
              <w:t>with expenses</w:t>
            </w:r>
            <w:r>
              <w:rPr>
                <w:rFonts w:ascii="Arial Narrow" w:hAnsi="Arial Narrow"/>
                <w:sz w:val="20"/>
                <w:szCs w:val="20"/>
                <w:lang w:val="en-GB"/>
              </w:rPr>
              <w:t xml:space="preserve"> </w:t>
            </w:r>
            <w:r w:rsidR="00B70B6D">
              <w:rPr>
                <w:rFonts w:ascii="Arial Narrow" w:hAnsi="Arial Narrow"/>
                <w:sz w:val="20"/>
                <w:szCs w:val="20"/>
                <w:lang w:val="en-GB"/>
              </w:rPr>
              <w:t xml:space="preserve"> higher than the entitled category as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Pr>
                <w:rFonts w:ascii="Arial Narrow" w:hAnsi="Arial Narrow"/>
                <w:sz w:val="20"/>
                <w:szCs w:val="20"/>
                <w:lang w:val="en-GB"/>
              </w:rPr>
              <w:t xml:space="preserve">under 1(a), the charges payable under (2) and (3)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Pr>
                <w:rFonts w:ascii="Arial Narrow" w:hAnsi="Arial Narrow"/>
                <w:sz w:val="20"/>
                <w:szCs w:val="20"/>
                <w:lang w:val="en-GB"/>
              </w:rPr>
              <w:t xml:space="preserve">shall be limited to  the charges applicable to the </w:t>
            </w:r>
            <w:r>
              <w:rPr>
                <w:rFonts w:ascii="Arial Narrow" w:hAnsi="Arial Narrow"/>
                <w:sz w:val="20"/>
                <w:szCs w:val="20"/>
                <w:lang w:val="en-GB"/>
              </w:rPr>
              <w:t xml:space="preserve">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Pr>
                <w:rFonts w:ascii="Arial Narrow" w:hAnsi="Arial Narrow"/>
                <w:sz w:val="20"/>
                <w:szCs w:val="20"/>
                <w:lang w:val="en-GB"/>
              </w:rPr>
              <w:t>entitled category</w:t>
            </w:r>
            <w:r w:rsidR="00EB4FF9">
              <w:rPr>
                <w:rFonts w:ascii="Arial Narrow" w:hAnsi="Arial Narrow"/>
                <w:sz w:val="20"/>
                <w:szCs w:val="20"/>
                <w:lang w:val="en-GB"/>
              </w:rPr>
              <w:t xml:space="preserve"> or (where the charges applicable are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EB4FF9">
              <w:rPr>
                <w:rFonts w:ascii="Arial Narrow" w:hAnsi="Arial Narrow"/>
                <w:sz w:val="20"/>
                <w:szCs w:val="20"/>
                <w:lang w:val="en-GB"/>
              </w:rPr>
              <w:t xml:space="preserve">not specified) in the same proportion as the </w:t>
            </w:r>
            <w:r w:rsidR="00027CF7">
              <w:rPr>
                <w:rFonts w:ascii="Arial Narrow" w:hAnsi="Arial Narrow"/>
                <w:sz w:val="20"/>
                <w:szCs w:val="20"/>
                <w:lang w:val="en-GB"/>
              </w:rPr>
              <w:t xml:space="preserve">charges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50D3C">
              <w:rPr>
                <w:rFonts w:ascii="Arial Narrow" w:hAnsi="Arial Narrow"/>
                <w:sz w:val="20"/>
                <w:szCs w:val="20"/>
                <w:lang w:val="en-GB"/>
              </w:rPr>
              <w:t xml:space="preserve">applicable for </w:t>
            </w:r>
            <w:r w:rsidR="00EB4FF9">
              <w:rPr>
                <w:rFonts w:ascii="Arial Narrow" w:hAnsi="Arial Narrow"/>
                <w:sz w:val="20"/>
                <w:szCs w:val="20"/>
                <w:lang w:val="en-GB"/>
              </w:rPr>
              <w:t xml:space="preserve">entitled room category bears to </w:t>
            </w:r>
            <w:r w:rsidR="00027CF7">
              <w:rPr>
                <w:rFonts w:ascii="Arial Narrow" w:hAnsi="Arial Narrow"/>
                <w:sz w:val="20"/>
                <w:szCs w:val="20"/>
                <w:lang w:val="en-GB"/>
              </w:rPr>
              <w:t xml:space="preserve">charges </w:t>
            </w:r>
          </w:p>
          <w:p w:rsidR="00B70B6D"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50D3C">
              <w:rPr>
                <w:rFonts w:ascii="Arial Narrow" w:hAnsi="Arial Narrow"/>
                <w:sz w:val="20"/>
                <w:szCs w:val="20"/>
                <w:lang w:val="en-GB"/>
              </w:rPr>
              <w:t xml:space="preserve">applicable for </w:t>
            </w:r>
            <w:r w:rsidR="00EB4FF9">
              <w:rPr>
                <w:rFonts w:ascii="Arial Narrow" w:hAnsi="Arial Narrow"/>
                <w:sz w:val="20"/>
                <w:szCs w:val="20"/>
                <w:lang w:val="en-GB"/>
              </w:rPr>
              <w:t xml:space="preserve">higher room category. </w:t>
            </w:r>
          </w:p>
          <w:p w:rsidR="00B70B6D" w:rsidRPr="000C1D01" w:rsidRDefault="00B70B6D" w:rsidP="00800BA4">
            <w:pPr>
              <w:jc w:val="both"/>
              <w:rPr>
                <w:rFonts w:ascii="Arial Narrow" w:hAnsi="Arial Narrow"/>
                <w:sz w:val="20"/>
              </w:rPr>
            </w:pPr>
          </w:p>
          <w:p w:rsidR="006A598F" w:rsidRPr="000C1D01" w:rsidRDefault="006A598F" w:rsidP="000C1D01">
            <w:pPr>
              <w:ind w:left="187"/>
              <w:jc w:val="both"/>
              <w:rPr>
                <w:rFonts w:ascii="Arial Narrow" w:hAnsi="Arial Narrow"/>
                <w:lang w:val="en-GB"/>
              </w:rPr>
            </w:pPr>
          </w:p>
        </w:tc>
        <w:tc>
          <w:tcPr>
            <w:tcW w:w="4407" w:type="dxa"/>
          </w:tcPr>
          <w:p w:rsidR="006A598F" w:rsidRPr="000C1D01" w:rsidRDefault="006A598F" w:rsidP="006726E5">
            <w:pPr>
              <w:spacing w:line="288" w:lineRule="auto"/>
              <w:jc w:val="both"/>
              <w:rPr>
                <w:rFonts w:ascii="Arial Narrow" w:hAnsi="Arial Narrow"/>
                <w:b/>
                <w:sz w:val="20"/>
                <w:szCs w:val="20"/>
              </w:rPr>
            </w:pPr>
            <w:r w:rsidRPr="000C1D01">
              <w:rPr>
                <w:rFonts w:ascii="Arial Narrow" w:hAnsi="Arial Narrow"/>
                <w:b/>
                <w:sz w:val="20"/>
                <w:szCs w:val="20"/>
              </w:rPr>
              <w:lastRenderedPageBreak/>
              <w:t>WE will not pay for</w:t>
            </w:r>
          </w:p>
          <w:p w:rsidR="007C0305" w:rsidRDefault="007C0305" w:rsidP="006726E5">
            <w:pPr>
              <w:numPr>
                <w:ilvl w:val="0"/>
                <w:numId w:val="41"/>
              </w:numPr>
              <w:jc w:val="both"/>
              <w:rPr>
                <w:rFonts w:ascii="Arial Narrow" w:hAnsi="Arial Narrow"/>
                <w:sz w:val="20"/>
              </w:rPr>
            </w:pPr>
            <w:r>
              <w:rPr>
                <w:rFonts w:ascii="Arial Narrow" w:hAnsi="Arial Narrow"/>
                <w:sz w:val="20"/>
              </w:rPr>
              <w:t>A</w:t>
            </w:r>
            <w:r w:rsidRPr="00E15F7A">
              <w:rPr>
                <w:rFonts w:ascii="Arial Narrow" w:hAnsi="Arial Narrow"/>
                <w:sz w:val="20"/>
              </w:rPr>
              <w:t xml:space="preserve">ny condition(s) defined as Pre - </w:t>
            </w:r>
            <w:r>
              <w:rPr>
                <w:rFonts w:ascii="Arial Narrow" w:hAnsi="Arial Narrow"/>
                <w:sz w:val="20"/>
              </w:rPr>
              <w:t>existing Condition</w:t>
            </w:r>
          </w:p>
          <w:p w:rsidR="00FE3ADA" w:rsidRDefault="007C0305" w:rsidP="00C93F52">
            <w:pPr>
              <w:ind w:left="360"/>
              <w:jc w:val="both"/>
              <w:rPr>
                <w:rFonts w:ascii="Arial Narrow" w:hAnsi="Arial Narrow"/>
                <w:sz w:val="20"/>
              </w:rPr>
            </w:pPr>
            <w:r w:rsidRPr="00692F19">
              <w:rPr>
                <w:rFonts w:ascii="Arial Narrow" w:hAnsi="Arial Narrow"/>
                <w:sz w:val="20"/>
              </w:rPr>
              <w:t xml:space="preserve">in the Policy, until </w:t>
            </w:r>
            <w:r w:rsidR="00723B46">
              <w:rPr>
                <w:rFonts w:ascii="Arial Narrow" w:hAnsi="Arial Narrow"/>
                <w:sz w:val="20"/>
              </w:rPr>
              <w:t>36</w:t>
            </w:r>
            <w:r w:rsidRPr="00692F19">
              <w:rPr>
                <w:rFonts w:ascii="Arial Narrow" w:hAnsi="Arial Narrow"/>
                <w:sz w:val="20"/>
              </w:rPr>
              <w:t xml:space="preserve"> months of continuous coverage </w:t>
            </w:r>
            <w:r w:rsidR="001D0FD7">
              <w:rPr>
                <w:rFonts w:ascii="Arial Narrow" w:hAnsi="Arial Narrow"/>
                <w:sz w:val="20"/>
              </w:rPr>
              <w:t xml:space="preserve"> </w:t>
            </w:r>
            <w:r w:rsidRPr="00692F19">
              <w:rPr>
                <w:rFonts w:ascii="Arial Narrow" w:hAnsi="Arial Narrow"/>
                <w:sz w:val="20"/>
              </w:rPr>
              <w:t xml:space="preserve">have elapsed, since inception of the first </w:t>
            </w:r>
            <w:r w:rsidR="007841E7">
              <w:rPr>
                <w:rFonts w:ascii="Arial Narrow" w:hAnsi="Arial Narrow"/>
                <w:sz w:val="20"/>
              </w:rPr>
              <w:t xml:space="preserve">Individual Medishield </w:t>
            </w:r>
            <w:r w:rsidRPr="00692F19">
              <w:rPr>
                <w:rFonts w:ascii="Arial Narrow" w:hAnsi="Arial Narrow"/>
                <w:sz w:val="20"/>
              </w:rPr>
              <w:t xml:space="preserve">Policy with </w:t>
            </w:r>
            <w:r w:rsidR="001D0FD7">
              <w:rPr>
                <w:rFonts w:ascii="Arial Narrow" w:hAnsi="Arial Narrow"/>
                <w:sz w:val="20"/>
              </w:rPr>
              <w:t>U</w:t>
            </w:r>
            <w:r w:rsidRPr="00692F19">
              <w:rPr>
                <w:rFonts w:ascii="Arial Narrow" w:hAnsi="Arial Narrow"/>
                <w:sz w:val="20"/>
              </w:rPr>
              <w:t>s</w:t>
            </w:r>
            <w:r w:rsidR="00243AE3">
              <w:rPr>
                <w:rFonts w:ascii="Arial Narrow" w:hAnsi="Arial Narrow"/>
                <w:sz w:val="20"/>
              </w:rPr>
              <w:t xml:space="preserve">. </w:t>
            </w:r>
          </w:p>
          <w:p w:rsidR="00FE3ADA" w:rsidRDefault="00FE3ADA" w:rsidP="00C93F52">
            <w:pPr>
              <w:ind w:left="360"/>
              <w:jc w:val="both"/>
              <w:rPr>
                <w:rFonts w:ascii="Arial Narrow" w:hAnsi="Arial Narrow"/>
                <w:sz w:val="20"/>
              </w:rPr>
            </w:pPr>
          </w:p>
          <w:p w:rsidR="00C93F52" w:rsidRPr="00C93F52" w:rsidRDefault="00C93F52" w:rsidP="00C93F52">
            <w:pPr>
              <w:ind w:left="360"/>
              <w:jc w:val="both"/>
              <w:rPr>
                <w:rFonts w:ascii="Arial Narrow" w:hAnsi="Arial Narrow"/>
                <w:sz w:val="20"/>
                <w:szCs w:val="20"/>
              </w:rPr>
            </w:pPr>
            <w:r w:rsidRPr="00C93F52">
              <w:rPr>
                <w:rFonts w:ascii="Arial Narrow" w:hAnsi="Arial Narrow"/>
                <w:sz w:val="20"/>
                <w:szCs w:val="20"/>
              </w:rPr>
              <w:t xml:space="preserve">This exclusion will also apply to any complications arising from </w:t>
            </w:r>
            <w:r w:rsidR="00FE3ADA">
              <w:rPr>
                <w:rFonts w:ascii="Arial Narrow" w:hAnsi="Arial Narrow"/>
                <w:sz w:val="20"/>
                <w:szCs w:val="20"/>
              </w:rPr>
              <w:t>P</w:t>
            </w:r>
            <w:r w:rsidRPr="00C93F52">
              <w:rPr>
                <w:rFonts w:ascii="Arial Narrow" w:hAnsi="Arial Narrow"/>
                <w:sz w:val="20"/>
                <w:szCs w:val="20"/>
              </w:rPr>
              <w:t>re</w:t>
            </w:r>
            <w:r w:rsidR="00FE3ADA">
              <w:rPr>
                <w:rFonts w:ascii="Arial Narrow" w:hAnsi="Arial Narrow"/>
                <w:sz w:val="20"/>
                <w:szCs w:val="20"/>
              </w:rPr>
              <w:t>-</w:t>
            </w:r>
            <w:r w:rsidRPr="00C93F52">
              <w:rPr>
                <w:rFonts w:ascii="Arial Narrow" w:hAnsi="Arial Narrow"/>
                <w:sz w:val="20"/>
                <w:szCs w:val="20"/>
              </w:rPr>
              <w:t xml:space="preserve"> existing </w:t>
            </w:r>
            <w:r w:rsidR="00FE3ADA">
              <w:rPr>
                <w:rFonts w:ascii="Arial Narrow" w:hAnsi="Arial Narrow"/>
                <w:sz w:val="20"/>
                <w:szCs w:val="20"/>
              </w:rPr>
              <w:t>Condition/</w:t>
            </w:r>
            <w:r w:rsidRPr="00C93F52">
              <w:rPr>
                <w:rFonts w:ascii="Arial Narrow" w:hAnsi="Arial Narrow"/>
                <w:sz w:val="20"/>
                <w:szCs w:val="20"/>
              </w:rPr>
              <w:t xml:space="preserve">ailment/disease/ injuries. Such complications will be considered as a part of the </w:t>
            </w:r>
            <w:r w:rsidR="00FE3ADA">
              <w:rPr>
                <w:rFonts w:ascii="Arial Narrow" w:hAnsi="Arial Narrow"/>
                <w:sz w:val="20"/>
                <w:szCs w:val="20"/>
              </w:rPr>
              <w:t>P</w:t>
            </w:r>
            <w:r w:rsidRPr="00C93F52">
              <w:rPr>
                <w:rFonts w:ascii="Arial Narrow" w:hAnsi="Arial Narrow"/>
                <w:sz w:val="20"/>
                <w:szCs w:val="20"/>
              </w:rPr>
              <w:t>re</w:t>
            </w:r>
            <w:r w:rsidR="00FE3ADA">
              <w:rPr>
                <w:rFonts w:ascii="Arial Narrow" w:hAnsi="Arial Narrow"/>
                <w:sz w:val="20"/>
                <w:szCs w:val="20"/>
              </w:rPr>
              <w:t>-</w:t>
            </w:r>
            <w:r w:rsidRPr="00C93F52">
              <w:rPr>
                <w:rFonts w:ascii="Arial Narrow" w:hAnsi="Arial Narrow"/>
                <w:sz w:val="20"/>
                <w:szCs w:val="20"/>
              </w:rPr>
              <w:t xml:space="preserve">existing health condition for disease. </w:t>
            </w:r>
          </w:p>
          <w:p w:rsidR="008F7C1A" w:rsidRDefault="006A598F" w:rsidP="00CD2DF5">
            <w:pPr>
              <w:pStyle w:val="BodyText2"/>
              <w:spacing w:line="288" w:lineRule="auto"/>
              <w:ind w:left="360"/>
              <w:rPr>
                <w:rFonts w:ascii="Arial Narrow" w:hAnsi="Arial Narrow"/>
                <w:sz w:val="20"/>
              </w:rPr>
            </w:pPr>
            <w:r w:rsidRPr="000C1D01">
              <w:rPr>
                <w:rFonts w:ascii="Arial Narrow" w:hAnsi="Arial Narrow"/>
                <w:sz w:val="20"/>
              </w:rPr>
              <w:t xml:space="preserve"> </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on Hospitalisation/Domiciliary Hospitalisation for any Disease which incepts during first 30 days of commencement of this Insurance cover. This exclusion shall not  apply in case of the Insured Person having been covered under this Policy or Group or Individual Medical Insurance Policy with any of Indian Insurance Companies for a continuous period of preceding 12 months without a break</w:t>
            </w:r>
            <w:r w:rsidR="00D40C5B" w:rsidRPr="000C1D01">
              <w:rPr>
                <w:rFonts w:ascii="Arial Narrow" w:hAnsi="Arial Narrow"/>
                <w:sz w:val="20"/>
                <w:szCs w:val="20"/>
              </w:rPr>
              <w:t xml:space="preserve"> exceeding 15 days.</w:t>
            </w:r>
          </w:p>
          <w:p w:rsidR="006A598F" w:rsidRPr="000C1D01" w:rsidRDefault="006A598F" w:rsidP="000C1D01">
            <w:pPr>
              <w:spacing w:line="288" w:lineRule="auto"/>
              <w:jc w:val="both"/>
              <w:rPr>
                <w:rFonts w:ascii="Arial Narrow" w:hAnsi="Arial Narrow"/>
                <w:sz w:val="20"/>
                <w:szCs w:val="20"/>
              </w:rPr>
            </w:pP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incurred in the first year of operation of the insurance cover on treatment of the following Diseases :</w:t>
            </w:r>
          </w:p>
          <w:p w:rsidR="006A598F" w:rsidRPr="000C1D01" w:rsidRDefault="006A598F" w:rsidP="00CD2DF5">
            <w:pPr>
              <w:numPr>
                <w:ilvl w:val="0"/>
                <w:numId w:val="42"/>
              </w:numPr>
              <w:spacing w:line="288" w:lineRule="auto"/>
              <w:jc w:val="both"/>
              <w:rPr>
                <w:rFonts w:ascii="Arial Narrow" w:hAnsi="Arial Narrow"/>
                <w:sz w:val="20"/>
                <w:szCs w:val="20"/>
              </w:rPr>
            </w:pPr>
            <w:r w:rsidRPr="000C1D01">
              <w:rPr>
                <w:rFonts w:ascii="Arial Narrow" w:hAnsi="Arial Narrow"/>
                <w:sz w:val="20"/>
                <w:szCs w:val="20"/>
              </w:rPr>
              <w:t>Cataract, Benign Prostatic Hypertrop</w:t>
            </w:r>
            <w:r w:rsidR="00D40C5B" w:rsidRPr="000C1D01">
              <w:rPr>
                <w:rFonts w:ascii="Arial Narrow" w:hAnsi="Arial Narrow"/>
                <w:sz w:val="20"/>
                <w:szCs w:val="20"/>
              </w:rPr>
              <w:t>h</w:t>
            </w:r>
            <w:r w:rsidRPr="000C1D01">
              <w:rPr>
                <w:rFonts w:ascii="Arial Narrow" w:hAnsi="Arial Narrow"/>
                <w:sz w:val="20"/>
                <w:szCs w:val="20"/>
              </w:rPr>
              <w:t>y, Hysterectomy for Menorrhagia or Fibromyoma</w:t>
            </w:r>
          </w:p>
          <w:p w:rsidR="006A598F" w:rsidRPr="000C1D01" w:rsidRDefault="006A598F" w:rsidP="00CD2DF5">
            <w:pPr>
              <w:numPr>
                <w:ilvl w:val="0"/>
                <w:numId w:val="42"/>
              </w:numPr>
              <w:spacing w:line="288" w:lineRule="auto"/>
              <w:jc w:val="both"/>
              <w:rPr>
                <w:rFonts w:ascii="Arial Narrow" w:hAnsi="Arial Narrow"/>
                <w:sz w:val="20"/>
                <w:szCs w:val="20"/>
              </w:rPr>
            </w:pPr>
            <w:r w:rsidRPr="000C1D01">
              <w:rPr>
                <w:rFonts w:ascii="Arial Narrow" w:hAnsi="Arial Narrow"/>
                <w:sz w:val="20"/>
                <w:szCs w:val="20"/>
              </w:rPr>
              <w:t>Hernia, Hydrocele, Congenital Internal Disease.</w:t>
            </w:r>
          </w:p>
          <w:p w:rsidR="006A598F" w:rsidRPr="000C1D01" w:rsidRDefault="006A598F" w:rsidP="00CD2DF5">
            <w:pPr>
              <w:numPr>
                <w:ilvl w:val="0"/>
                <w:numId w:val="42"/>
              </w:numPr>
              <w:spacing w:line="288" w:lineRule="auto"/>
              <w:jc w:val="both"/>
              <w:rPr>
                <w:rFonts w:ascii="Arial Narrow" w:hAnsi="Arial Narrow"/>
                <w:sz w:val="20"/>
                <w:szCs w:val="20"/>
              </w:rPr>
            </w:pPr>
            <w:r w:rsidRPr="000C1D01">
              <w:rPr>
                <w:rFonts w:ascii="Arial Narrow" w:hAnsi="Arial Narrow"/>
                <w:sz w:val="20"/>
                <w:szCs w:val="20"/>
              </w:rPr>
              <w:t xml:space="preserve">Fistula in anus, Piles, Sinusitis </w:t>
            </w:r>
          </w:p>
          <w:p w:rsidR="006A598F" w:rsidRPr="000C1D01" w:rsidRDefault="006A598F" w:rsidP="00CD2DF5">
            <w:pPr>
              <w:numPr>
                <w:ilvl w:val="0"/>
                <w:numId w:val="42"/>
              </w:numPr>
              <w:spacing w:line="288" w:lineRule="auto"/>
              <w:jc w:val="both"/>
              <w:rPr>
                <w:rFonts w:ascii="Arial Narrow" w:hAnsi="Arial Narrow"/>
                <w:sz w:val="20"/>
                <w:szCs w:val="20"/>
              </w:rPr>
            </w:pPr>
            <w:r w:rsidRPr="000C1D01">
              <w:rPr>
                <w:rFonts w:ascii="Arial Narrow" w:hAnsi="Arial Narrow"/>
                <w:sz w:val="20"/>
                <w:szCs w:val="20"/>
              </w:rPr>
              <w:t>Choletithiasis and Cholecystectomy</w:t>
            </w:r>
          </w:p>
          <w:p w:rsidR="008300E8" w:rsidRDefault="008300E8" w:rsidP="006726E5">
            <w:pPr>
              <w:numPr>
                <w:ilvl w:val="0"/>
                <w:numId w:val="41"/>
              </w:numPr>
              <w:jc w:val="both"/>
              <w:rPr>
                <w:rFonts w:ascii="Arial Narrow" w:hAnsi="Arial Narrow"/>
                <w:sz w:val="20"/>
              </w:rPr>
            </w:pPr>
            <w:r>
              <w:rPr>
                <w:rFonts w:ascii="Arial Narrow" w:hAnsi="Arial Narrow"/>
                <w:sz w:val="20"/>
              </w:rPr>
              <w:t xml:space="preserve">However if these Disease are Pre-Existing at the time of </w:t>
            </w:r>
            <w:r w:rsidR="007841E7">
              <w:rPr>
                <w:rFonts w:ascii="Arial Narrow" w:hAnsi="Arial Narrow"/>
                <w:sz w:val="20"/>
              </w:rPr>
              <w:t xml:space="preserve">the first </w:t>
            </w:r>
            <w:r>
              <w:rPr>
                <w:rFonts w:ascii="Arial Narrow" w:hAnsi="Arial Narrow"/>
                <w:sz w:val="20"/>
              </w:rPr>
              <w:t xml:space="preserve">Proposal then they will be falling under Exclusion (1) and will be covered after </w:t>
            </w:r>
            <w:r w:rsidR="007841E7">
              <w:rPr>
                <w:rFonts w:ascii="Arial Narrow" w:hAnsi="Arial Narrow"/>
                <w:sz w:val="20"/>
              </w:rPr>
              <w:t xml:space="preserve">three </w:t>
            </w:r>
            <w:r>
              <w:rPr>
                <w:rFonts w:ascii="Arial Narrow" w:hAnsi="Arial Narrow"/>
                <w:sz w:val="20"/>
              </w:rPr>
              <w:t>continuous year  of insurance with Us.</w:t>
            </w:r>
          </w:p>
          <w:p w:rsidR="006A598F" w:rsidRPr="000C1D01" w:rsidRDefault="006A598F" w:rsidP="00243AE3">
            <w:pPr>
              <w:spacing w:line="288" w:lineRule="auto"/>
              <w:ind w:left="360"/>
              <w:jc w:val="both"/>
              <w:rPr>
                <w:rFonts w:ascii="Arial Narrow" w:hAnsi="Arial Narrow"/>
                <w:sz w:val="20"/>
                <w:szCs w:val="20"/>
              </w:rPr>
            </w:pPr>
            <w:r w:rsidRPr="000C1D01">
              <w:rPr>
                <w:rFonts w:ascii="Arial Narrow" w:hAnsi="Arial Narrow"/>
                <w:sz w:val="20"/>
                <w:szCs w:val="20"/>
              </w:rPr>
              <w:t>This exclusion shall not apply in case of the Insured Person having been covered under this Policy or Group or Individual Medical Insurance Policy with any of Indian Insurance Companies for a continuous period of preceding 12 months without a break</w:t>
            </w:r>
            <w:r w:rsidR="00D40C5B" w:rsidRPr="000C1D01">
              <w:rPr>
                <w:rFonts w:ascii="Arial Narrow" w:hAnsi="Arial Narrow"/>
                <w:sz w:val="20"/>
                <w:szCs w:val="20"/>
              </w:rPr>
              <w:t xml:space="preserve"> exceeding 15 days.</w:t>
            </w:r>
          </w:p>
          <w:p w:rsidR="00C55E39"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 xml:space="preserve">Injury or Diseases directly or indirectly caused by or </w:t>
            </w:r>
            <w:r w:rsidR="00C55E39">
              <w:rPr>
                <w:rFonts w:ascii="Arial Narrow" w:hAnsi="Arial Narrow"/>
                <w:sz w:val="20"/>
                <w:szCs w:val="20"/>
              </w:rPr>
              <w:t xml:space="preserve">   </w:t>
            </w:r>
          </w:p>
          <w:p w:rsidR="00C55E39" w:rsidRDefault="006A598F" w:rsidP="00CD2DF5">
            <w:pPr>
              <w:spacing w:line="288" w:lineRule="auto"/>
              <w:ind w:left="360"/>
              <w:jc w:val="both"/>
              <w:rPr>
                <w:rFonts w:ascii="Arial Narrow" w:hAnsi="Arial Narrow"/>
                <w:sz w:val="20"/>
                <w:szCs w:val="20"/>
              </w:rPr>
            </w:pPr>
            <w:r w:rsidRPr="000C1D01">
              <w:rPr>
                <w:rFonts w:ascii="Arial Narrow" w:hAnsi="Arial Narrow"/>
                <w:sz w:val="20"/>
                <w:szCs w:val="20"/>
              </w:rPr>
              <w:t xml:space="preserve">arising from or attributable to war, invasion, act of </w:t>
            </w:r>
            <w:r w:rsidR="00C55E39">
              <w:rPr>
                <w:rFonts w:ascii="Arial Narrow" w:hAnsi="Arial Narrow"/>
                <w:sz w:val="20"/>
                <w:szCs w:val="20"/>
              </w:rPr>
              <w:t xml:space="preserve">  </w:t>
            </w:r>
          </w:p>
          <w:p w:rsidR="00C55E39" w:rsidRDefault="006A598F" w:rsidP="00CD2DF5">
            <w:pPr>
              <w:spacing w:line="288" w:lineRule="auto"/>
              <w:ind w:left="360"/>
              <w:jc w:val="both"/>
              <w:rPr>
                <w:rFonts w:ascii="Arial Narrow" w:hAnsi="Arial Narrow"/>
                <w:sz w:val="20"/>
                <w:szCs w:val="20"/>
              </w:rPr>
            </w:pPr>
            <w:r w:rsidRPr="000C1D01">
              <w:rPr>
                <w:rFonts w:ascii="Arial Narrow" w:hAnsi="Arial Narrow"/>
                <w:sz w:val="20"/>
                <w:szCs w:val="20"/>
              </w:rPr>
              <w:t xml:space="preserve">foreign enemy, war like operation (whether war be </w:t>
            </w:r>
          </w:p>
          <w:p w:rsidR="006A598F" w:rsidRPr="000C1D01" w:rsidRDefault="006A598F" w:rsidP="00CD2DF5">
            <w:pPr>
              <w:spacing w:line="288" w:lineRule="auto"/>
              <w:ind w:left="360"/>
              <w:jc w:val="both"/>
              <w:rPr>
                <w:rFonts w:ascii="Arial Narrow" w:hAnsi="Arial Narrow"/>
                <w:sz w:val="20"/>
                <w:szCs w:val="20"/>
              </w:rPr>
            </w:pPr>
            <w:r w:rsidRPr="000C1D01">
              <w:rPr>
                <w:rFonts w:ascii="Arial Narrow" w:hAnsi="Arial Narrow"/>
                <w:sz w:val="20"/>
                <w:szCs w:val="20"/>
              </w:rPr>
              <w:t>declared or not).Circumcision</w:t>
            </w:r>
            <w:r w:rsidR="00D40C5B" w:rsidRPr="000C1D01">
              <w:rPr>
                <w:rFonts w:ascii="Arial Narrow" w:hAnsi="Arial Narrow"/>
                <w:sz w:val="20"/>
                <w:szCs w:val="20"/>
              </w:rPr>
              <w:t>,</w:t>
            </w:r>
            <w:r w:rsidRPr="000C1D01">
              <w:rPr>
                <w:rFonts w:ascii="Arial Narrow" w:hAnsi="Arial Narrow"/>
                <w:sz w:val="20"/>
                <w:szCs w:val="20"/>
              </w:rPr>
              <w:t xml:space="preserve"> unless necessary for the treatment of a Disease not otherwise excluded or required as a result of accidental bodily injury, vaccination</w:t>
            </w:r>
            <w:r w:rsidR="00723B46">
              <w:rPr>
                <w:rFonts w:ascii="Arial Narrow" w:hAnsi="Arial Narrow"/>
                <w:sz w:val="20"/>
                <w:szCs w:val="20"/>
              </w:rPr>
              <w:t xml:space="preserve"> unless forming part of post-bite treatment</w:t>
            </w:r>
            <w:r w:rsidRPr="000C1D01">
              <w:rPr>
                <w:rFonts w:ascii="Arial Narrow" w:hAnsi="Arial Narrow"/>
                <w:sz w:val="20"/>
                <w:szCs w:val="20"/>
              </w:rPr>
              <w:t>, inoculation, cosmetic or aesthetic treatment of any description</w:t>
            </w:r>
            <w:r w:rsidR="00D40C5B" w:rsidRPr="000C1D01">
              <w:rPr>
                <w:rFonts w:ascii="Arial Narrow" w:hAnsi="Arial Narrow"/>
                <w:sz w:val="20"/>
                <w:szCs w:val="20"/>
              </w:rPr>
              <w:t xml:space="preserve"> </w:t>
            </w:r>
            <w:r w:rsidRPr="000C1D01">
              <w:rPr>
                <w:rFonts w:ascii="Arial Narrow" w:hAnsi="Arial Narrow"/>
                <w:sz w:val="20"/>
                <w:szCs w:val="20"/>
              </w:rPr>
              <w:t xml:space="preserve">(including any </w:t>
            </w:r>
            <w:r w:rsidRPr="000C1D01">
              <w:rPr>
                <w:rFonts w:ascii="Arial Narrow" w:hAnsi="Arial Narrow"/>
                <w:sz w:val="20"/>
                <w:szCs w:val="20"/>
              </w:rPr>
              <w:lastRenderedPageBreak/>
              <w:t xml:space="preserve">complications arising thereof), plastic surgery except those relating to treatment of Injury or Disease . </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Cost of spectacles and contact lens or hearing aids.</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Dental treatment or surgery of any kind</w:t>
            </w:r>
            <w:r w:rsidR="00D40C5B" w:rsidRPr="000C1D01">
              <w:rPr>
                <w:rFonts w:ascii="Arial Narrow" w:hAnsi="Arial Narrow"/>
                <w:sz w:val="20"/>
                <w:szCs w:val="20"/>
              </w:rPr>
              <w:t>,</w:t>
            </w:r>
            <w:r w:rsidRPr="000C1D01">
              <w:rPr>
                <w:rFonts w:ascii="Arial Narrow" w:hAnsi="Arial Narrow"/>
                <w:sz w:val="20"/>
                <w:szCs w:val="20"/>
              </w:rPr>
              <w:t xml:space="preserve"> unless requiring Hospitalisation.</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Convalescence, general debility, run down condition or rest cure, congenital disease or defects or anomalies, sterility, venereal disease, intentional self injury and use of intoxicating drugs/alcohols.</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on treatment related to HIV, AIDS and all related medical conditions.</w:t>
            </w:r>
          </w:p>
          <w:p w:rsidR="00684CB7"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Expenses on Diagnostic, X-Ray, or Laboratory examinations unless related to the</w:t>
            </w:r>
            <w:r w:rsidR="00DE0332" w:rsidRPr="000C1D01">
              <w:rPr>
                <w:rFonts w:ascii="Arial Narrow" w:hAnsi="Arial Narrow"/>
                <w:sz w:val="20"/>
                <w:szCs w:val="20"/>
              </w:rPr>
              <w:t xml:space="preserve"> active</w:t>
            </w:r>
            <w:r w:rsidRPr="000C1D01">
              <w:rPr>
                <w:rFonts w:ascii="Arial Narrow" w:hAnsi="Arial Narrow"/>
                <w:sz w:val="20"/>
                <w:szCs w:val="20"/>
              </w:rPr>
              <w:t xml:space="preserve"> treatment of Disease or Injury falling within ambit of Hospitalisation or Domiciliary Hospitalisation claim.</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Expenses on treatment arising from or traceable to pregnancy</w:t>
            </w:r>
            <w:r w:rsidR="006D6870">
              <w:rPr>
                <w:rFonts w:ascii="Arial Narrow" w:hAnsi="Arial Narrow"/>
                <w:sz w:val="20"/>
                <w:szCs w:val="20"/>
              </w:rPr>
              <w:t xml:space="preserve"> (other than ectopic pregnancy)</w:t>
            </w:r>
            <w:r w:rsidRPr="000C1D01">
              <w:rPr>
                <w:rFonts w:ascii="Arial Narrow" w:hAnsi="Arial Narrow"/>
                <w:sz w:val="20"/>
                <w:szCs w:val="20"/>
              </w:rPr>
              <w:t>, childbirth, miscarriage, abortion or complications of any of these, including caesarean section and any infertility, sub fertility or assisted conception treatment.</w:t>
            </w:r>
          </w:p>
          <w:p w:rsidR="006A598F" w:rsidRDefault="00033DD4" w:rsidP="006726E5">
            <w:pPr>
              <w:numPr>
                <w:ilvl w:val="0"/>
                <w:numId w:val="41"/>
              </w:numPr>
              <w:spacing w:line="288" w:lineRule="auto"/>
              <w:jc w:val="both"/>
              <w:rPr>
                <w:rFonts w:ascii="Arial Narrow" w:hAnsi="Arial Narrow"/>
                <w:sz w:val="20"/>
                <w:szCs w:val="20"/>
              </w:rPr>
            </w:pPr>
            <w:r>
              <w:rPr>
                <w:rFonts w:ascii="Arial Narrow" w:hAnsi="Arial Narrow"/>
                <w:sz w:val="20"/>
                <w:szCs w:val="20"/>
              </w:rPr>
              <w:t xml:space="preserve">Any expense on </w:t>
            </w:r>
            <w:r w:rsidR="006A598F" w:rsidRPr="000C1D01">
              <w:rPr>
                <w:rFonts w:ascii="Arial Narrow" w:hAnsi="Arial Narrow"/>
                <w:sz w:val="20"/>
                <w:szCs w:val="20"/>
              </w:rPr>
              <w:t>Injury or Diseases directly or indirectly caused by or contributed to by nuclear weapons/material.</w:t>
            </w:r>
          </w:p>
          <w:p w:rsidR="00684CB7" w:rsidRDefault="00684CB7" w:rsidP="006726E5">
            <w:pPr>
              <w:numPr>
                <w:ilvl w:val="0"/>
                <w:numId w:val="41"/>
              </w:numPr>
              <w:spacing w:line="288" w:lineRule="auto"/>
              <w:jc w:val="both"/>
              <w:rPr>
                <w:rFonts w:ascii="Arial Narrow" w:hAnsi="Arial Narrow"/>
                <w:sz w:val="20"/>
                <w:szCs w:val="20"/>
              </w:rPr>
            </w:pPr>
            <w:r>
              <w:rPr>
                <w:rFonts w:ascii="Arial Narrow" w:hAnsi="Arial Narrow"/>
                <w:sz w:val="20"/>
                <w:szCs w:val="20"/>
              </w:rPr>
              <w:t xml:space="preserve">Any expense on Injury and Diseases directly or indirectly caused by or contributed to </w:t>
            </w:r>
            <w:r w:rsidR="009D596B">
              <w:rPr>
                <w:rFonts w:ascii="Arial Narrow" w:hAnsi="Arial Narrow"/>
                <w:sz w:val="20"/>
                <w:szCs w:val="20"/>
              </w:rPr>
              <w:t xml:space="preserve">by </w:t>
            </w:r>
            <w:r w:rsidR="00033DD4">
              <w:rPr>
                <w:rFonts w:ascii="Arial Narrow" w:hAnsi="Arial Narrow"/>
                <w:sz w:val="20"/>
                <w:szCs w:val="20"/>
              </w:rPr>
              <w:t xml:space="preserve">an </w:t>
            </w:r>
            <w:r>
              <w:rPr>
                <w:rFonts w:ascii="Arial Narrow" w:hAnsi="Arial Narrow"/>
                <w:sz w:val="20"/>
                <w:szCs w:val="20"/>
              </w:rPr>
              <w:t xml:space="preserve">act </w:t>
            </w:r>
            <w:r w:rsidR="00033DD4">
              <w:rPr>
                <w:rFonts w:ascii="Arial Narrow" w:hAnsi="Arial Narrow"/>
                <w:sz w:val="20"/>
                <w:szCs w:val="20"/>
              </w:rPr>
              <w:t>of Terrorism/Terrorist Incident.</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on treatment of Insured Person as outpatient in a Hospital.</w:t>
            </w:r>
          </w:p>
          <w:p w:rsidR="00B164BB" w:rsidRPr="00185E68" w:rsidRDefault="006A598F" w:rsidP="006726E5">
            <w:pPr>
              <w:numPr>
                <w:ilvl w:val="0"/>
                <w:numId w:val="41"/>
              </w:numPr>
              <w:spacing w:line="288" w:lineRule="auto"/>
              <w:jc w:val="both"/>
              <w:rPr>
                <w:rFonts w:ascii="Arial Narrow" w:hAnsi="Arial Narrow"/>
                <w:sz w:val="20"/>
                <w:szCs w:val="20"/>
              </w:rPr>
            </w:pPr>
            <w:r w:rsidRPr="00B164BB">
              <w:rPr>
                <w:rFonts w:ascii="Arial Narrow" w:hAnsi="Arial Narrow"/>
                <w:sz w:val="20"/>
                <w:szCs w:val="20"/>
              </w:rPr>
              <w:t xml:space="preserve">Any expense on </w:t>
            </w:r>
            <w:r w:rsidR="00854C35" w:rsidRPr="00B164BB">
              <w:rPr>
                <w:rFonts w:ascii="Arial Narrow" w:hAnsi="Arial Narrow"/>
                <w:sz w:val="20"/>
                <w:szCs w:val="20"/>
              </w:rPr>
              <w:t>n</w:t>
            </w:r>
            <w:r w:rsidRPr="00B164BB">
              <w:rPr>
                <w:rFonts w:ascii="Arial Narrow" w:hAnsi="Arial Narrow"/>
                <w:sz w:val="20"/>
                <w:szCs w:val="20"/>
              </w:rPr>
              <w:t>aturopathy</w:t>
            </w:r>
            <w:r w:rsidR="005D32B7" w:rsidRPr="00B164BB">
              <w:rPr>
                <w:rFonts w:ascii="Arial Narrow" w:hAnsi="Arial Narrow"/>
                <w:sz w:val="20"/>
                <w:szCs w:val="20"/>
              </w:rPr>
              <w:t xml:space="preserve">, experimental or alternative medicine, </w:t>
            </w:r>
            <w:r w:rsidR="00B164BB" w:rsidRPr="00B164BB">
              <w:rPr>
                <w:rFonts w:ascii="Arial Narrow" w:hAnsi="Arial Narrow" w:cs="Arial Narrow"/>
                <w:bCs/>
                <w:sz w:val="20"/>
                <w:szCs w:val="20"/>
              </w:rPr>
              <w:t>However, this exclusion shall not apply to Ayurvedic treatment necessitating Hospitalisation, and taken at the Ayurvedic Hospitals.</w:t>
            </w:r>
            <w:r w:rsidR="00B164BB" w:rsidRPr="00B164BB">
              <w:rPr>
                <w:rFonts w:ascii="Arial Narrow" w:hAnsi="Arial Narrow" w:cs="Arial Narrow"/>
                <w:b/>
                <w:bCs/>
                <w:color w:val="008000"/>
                <w:sz w:val="20"/>
                <w:szCs w:val="20"/>
              </w:rPr>
              <w:t xml:space="preserve"> </w:t>
            </w:r>
          </w:p>
          <w:p w:rsidR="00185E68" w:rsidRPr="00B164BB" w:rsidRDefault="00185E68" w:rsidP="006726E5">
            <w:pPr>
              <w:numPr>
                <w:ilvl w:val="0"/>
                <w:numId w:val="41"/>
              </w:numPr>
              <w:spacing w:line="288" w:lineRule="auto"/>
              <w:jc w:val="both"/>
              <w:rPr>
                <w:rFonts w:ascii="Arial Narrow" w:hAnsi="Arial Narrow"/>
                <w:sz w:val="20"/>
                <w:szCs w:val="20"/>
              </w:rPr>
            </w:pPr>
            <w:r>
              <w:rPr>
                <w:rFonts w:ascii="Arial Narrow" w:hAnsi="Arial Narrow"/>
                <w:sz w:val="20"/>
                <w:szCs w:val="20"/>
              </w:rPr>
              <w:t xml:space="preserve">Any expense on </w:t>
            </w:r>
            <w:r w:rsidRPr="00B164BB">
              <w:rPr>
                <w:rFonts w:ascii="Arial Narrow" w:hAnsi="Arial Narrow"/>
                <w:sz w:val="20"/>
                <w:szCs w:val="20"/>
              </w:rPr>
              <w:t>procedure and treatment including acupressure, acupuncture, magnetic and such other therapies etc.</w:t>
            </w:r>
          </w:p>
          <w:p w:rsidR="006A598F" w:rsidRPr="000C1D01" w:rsidRDefault="006A598F" w:rsidP="006726E5">
            <w:pPr>
              <w:numPr>
                <w:ilvl w:val="0"/>
                <w:numId w:val="41"/>
              </w:numPr>
              <w:spacing w:line="288" w:lineRule="auto"/>
              <w:jc w:val="both"/>
              <w:rPr>
                <w:rFonts w:ascii="Arial Narrow" w:hAnsi="Arial Narrow"/>
                <w:sz w:val="20"/>
                <w:szCs w:val="20"/>
              </w:rPr>
            </w:pPr>
            <w:r w:rsidRPr="00B164BB">
              <w:rPr>
                <w:rFonts w:ascii="Arial Narrow" w:hAnsi="Arial Narrow"/>
                <w:sz w:val="20"/>
                <w:szCs w:val="20"/>
              </w:rPr>
              <w:t>Travel or transportation expenses</w:t>
            </w:r>
            <w:r w:rsidR="00D40C5B" w:rsidRPr="00B164BB">
              <w:rPr>
                <w:rFonts w:ascii="Arial Narrow" w:hAnsi="Arial Narrow"/>
                <w:sz w:val="20"/>
                <w:szCs w:val="20"/>
              </w:rPr>
              <w:t>,</w:t>
            </w:r>
            <w:r w:rsidRPr="00B164BB">
              <w:rPr>
                <w:rFonts w:ascii="Arial Narrow" w:hAnsi="Arial Narrow"/>
                <w:sz w:val="20"/>
                <w:szCs w:val="20"/>
              </w:rPr>
              <w:t xml:space="preserve"> other than Ambulance service charges.</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related to Disease/Injury suffered whilst engaged in speed contest or racing of any kind (other than on foot), bungee jumping, parasailing, ballooning, parachuting, skydiving, paragliding, hang gliding, mountain or rock climbing necessitating the use of guides or ropes, deep sea diving using hard helmet and breathing apparatus, polo, snow and ice sports and activities of similar hazard.</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External medical equipment of any kind used at home as post hospitalisation care</w:t>
            </w:r>
            <w:r w:rsidR="00D40C5B" w:rsidRPr="000C1D01">
              <w:rPr>
                <w:rFonts w:ascii="Arial Narrow" w:hAnsi="Arial Narrow"/>
                <w:sz w:val="20"/>
                <w:szCs w:val="20"/>
              </w:rPr>
              <w:t>,</w:t>
            </w:r>
            <w:r w:rsidRPr="000C1D01">
              <w:rPr>
                <w:rFonts w:ascii="Arial Narrow" w:hAnsi="Arial Narrow"/>
                <w:sz w:val="20"/>
                <w:szCs w:val="20"/>
              </w:rPr>
              <w:t xml:space="preserve"> like wheelchairs, crutches, instruments used in treatment of sleep apnea syndrome (C.P.A.P) or continuous peritoneal </w:t>
            </w:r>
            <w:r w:rsidRPr="000C1D01">
              <w:rPr>
                <w:rFonts w:ascii="Arial Narrow" w:hAnsi="Arial Narrow"/>
                <w:sz w:val="20"/>
                <w:szCs w:val="20"/>
              </w:rPr>
              <w:lastRenderedPageBreak/>
              <w:t xml:space="preserve">ambulatory dialysis (C.P.A.D) and oxygen concentrator for bronchial asthmatic condition, etc. </w:t>
            </w:r>
          </w:p>
          <w:p w:rsidR="005D32B7" w:rsidRPr="000C1D01" w:rsidRDefault="005D32B7"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Genetic disorders and stem cell implantation/ surgery.</w:t>
            </w:r>
          </w:p>
          <w:p w:rsidR="005D32B7" w:rsidRPr="000C1D01" w:rsidRDefault="005D32B7"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 xml:space="preserve">All non medical expenses including </w:t>
            </w:r>
            <w:r w:rsidR="00854C35" w:rsidRPr="000C1D01">
              <w:rPr>
                <w:rFonts w:ascii="Arial Narrow" w:hAnsi="Arial Narrow"/>
                <w:sz w:val="20"/>
                <w:szCs w:val="20"/>
              </w:rPr>
              <w:t>p</w:t>
            </w:r>
            <w:r w:rsidRPr="000C1D01">
              <w:rPr>
                <w:rFonts w:ascii="Arial Narrow" w:hAnsi="Arial Narrow"/>
                <w:sz w:val="20"/>
                <w:szCs w:val="20"/>
              </w:rPr>
              <w:t>ersonal com</w:t>
            </w:r>
            <w:r w:rsidR="00DE3C8C" w:rsidRPr="000C1D01">
              <w:rPr>
                <w:rFonts w:ascii="Arial Narrow" w:hAnsi="Arial Narrow"/>
                <w:sz w:val="20"/>
                <w:szCs w:val="20"/>
              </w:rPr>
              <w:t>f</w:t>
            </w:r>
            <w:r w:rsidRPr="000C1D01">
              <w:rPr>
                <w:rFonts w:ascii="Arial Narrow" w:hAnsi="Arial Narrow"/>
                <w:sz w:val="20"/>
                <w:szCs w:val="20"/>
              </w:rPr>
              <w:t>ort and convenience items or services</w:t>
            </w:r>
            <w:r w:rsidR="00854C35" w:rsidRPr="000C1D01">
              <w:rPr>
                <w:rFonts w:ascii="Arial Narrow" w:hAnsi="Arial Narrow"/>
                <w:sz w:val="20"/>
                <w:szCs w:val="20"/>
              </w:rPr>
              <w:t>,</w:t>
            </w:r>
            <w:r w:rsidRPr="000C1D01">
              <w:rPr>
                <w:rFonts w:ascii="Arial Narrow" w:hAnsi="Arial Narrow"/>
                <w:sz w:val="20"/>
                <w:szCs w:val="20"/>
              </w:rPr>
              <w:t xml:space="preserve"> such as telephone, </w:t>
            </w:r>
            <w:r w:rsidR="00854C35" w:rsidRPr="000C1D01">
              <w:rPr>
                <w:rFonts w:ascii="Arial Narrow" w:hAnsi="Arial Narrow"/>
                <w:sz w:val="20"/>
                <w:szCs w:val="20"/>
              </w:rPr>
              <w:t>a</w:t>
            </w:r>
            <w:r w:rsidRPr="000C1D01">
              <w:rPr>
                <w:rFonts w:ascii="Arial Narrow" w:hAnsi="Arial Narrow"/>
                <w:sz w:val="20"/>
                <w:szCs w:val="20"/>
              </w:rPr>
              <w:t>ya/ barber or beauty services, diet charges, baby food, cosmetics, napkins, toiletry items etc, guest services and similar incidental expenses or services etc..</w:t>
            </w:r>
          </w:p>
          <w:p w:rsidR="00DE3C8C" w:rsidRPr="000C1D01" w:rsidRDefault="005D32B7"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Treatment of obesity or condition arising therefrom (including morbid obesity) and any other weight control programme, services or supplies etc</w:t>
            </w:r>
            <w:r w:rsidR="00854C35" w:rsidRPr="000C1D01">
              <w:rPr>
                <w:rFonts w:ascii="Arial Narrow" w:hAnsi="Arial Narrow"/>
                <w:sz w:val="20"/>
                <w:szCs w:val="20"/>
              </w:rPr>
              <w:t>, h</w:t>
            </w:r>
            <w:r w:rsidRPr="000C1D01">
              <w:rPr>
                <w:rFonts w:ascii="Arial Narrow" w:hAnsi="Arial Narrow"/>
                <w:sz w:val="20"/>
                <w:szCs w:val="20"/>
              </w:rPr>
              <w:t xml:space="preserve">ormone replacement therapy, </w:t>
            </w:r>
            <w:r w:rsidR="00B81DA6" w:rsidRPr="000C1D01">
              <w:rPr>
                <w:rFonts w:ascii="Arial Narrow" w:hAnsi="Arial Narrow"/>
                <w:sz w:val="20"/>
                <w:szCs w:val="20"/>
              </w:rPr>
              <w:t>s</w:t>
            </w:r>
            <w:r w:rsidRPr="000C1D01">
              <w:rPr>
                <w:rFonts w:ascii="Arial Narrow" w:hAnsi="Arial Narrow"/>
                <w:sz w:val="20"/>
                <w:szCs w:val="20"/>
              </w:rPr>
              <w:t>ex change or treatment which results from or is in any way related to sex change</w:t>
            </w:r>
            <w:r w:rsidR="00DE3C8C" w:rsidRPr="000C1D01">
              <w:rPr>
                <w:rFonts w:ascii="Arial Narrow" w:hAnsi="Arial Narrow"/>
                <w:sz w:val="20"/>
                <w:szCs w:val="20"/>
              </w:rPr>
              <w:t>.</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under Domiciliary Hospitalisation for</w:t>
            </w:r>
          </w:p>
          <w:p w:rsidR="006A598F" w:rsidRPr="000C1D01" w:rsidRDefault="006A598F" w:rsidP="00CD2DF5">
            <w:pPr>
              <w:numPr>
                <w:ilvl w:val="0"/>
                <w:numId w:val="43"/>
              </w:numPr>
              <w:tabs>
                <w:tab w:val="left" w:pos="-6279"/>
                <w:tab w:val="left" w:pos="266"/>
              </w:tabs>
              <w:spacing w:line="288" w:lineRule="auto"/>
              <w:jc w:val="both"/>
              <w:rPr>
                <w:rFonts w:ascii="Arial Narrow" w:hAnsi="Arial Narrow"/>
                <w:sz w:val="20"/>
                <w:szCs w:val="20"/>
              </w:rPr>
            </w:pPr>
            <w:r w:rsidRPr="000C1D01">
              <w:rPr>
                <w:rFonts w:ascii="Arial Narrow" w:hAnsi="Arial Narrow"/>
                <w:sz w:val="20"/>
                <w:szCs w:val="20"/>
              </w:rPr>
              <w:t>Pre and Post Hospitalisation treatment</w:t>
            </w:r>
          </w:p>
          <w:p w:rsidR="006A598F" w:rsidRPr="000C1D01" w:rsidRDefault="006A598F" w:rsidP="00CD2DF5">
            <w:pPr>
              <w:numPr>
                <w:ilvl w:val="0"/>
                <w:numId w:val="43"/>
              </w:numPr>
              <w:tabs>
                <w:tab w:val="left" w:pos="-6279"/>
                <w:tab w:val="left" w:pos="266"/>
              </w:tabs>
              <w:spacing w:line="288" w:lineRule="auto"/>
              <w:jc w:val="both"/>
              <w:rPr>
                <w:rFonts w:ascii="Arial Narrow" w:hAnsi="Arial Narrow"/>
                <w:sz w:val="20"/>
                <w:szCs w:val="20"/>
              </w:rPr>
            </w:pPr>
            <w:r w:rsidRPr="000C1D01">
              <w:rPr>
                <w:rFonts w:ascii="Arial Narrow" w:hAnsi="Arial Narrow"/>
                <w:sz w:val="20"/>
                <w:szCs w:val="20"/>
              </w:rPr>
              <w:t>Treatment of following diseases:</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Asthma</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Bronchitis</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Chronic Nephritis and Nephritic Syndrome</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Diarrhoea and all type of Dysenteries including Gastro-enteritis</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 xml:space="preserve">Diabetes Mellitus </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Epilepsy</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Hypertension</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Influenza, Cough and Cold</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All types of Psychiatric or Psychosomatic Disorders</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Pyrexia of unknown origin for less than 15 days</w:t>
            </w:r>
          </w:p>
          <w:p w:rsidR="00F561EF" w:rsidRPr="000C1D01" w:rsidRDefault="00F561EF" w:rsidP="00CD2DF5">
            <w:pPr>
              <w:pStyle w:val="BodyText2"/>
              <w:numPr>
                <w:ilvl w:val="1"/>
                <w:numId w:val="44"/>
              </w:numPr>
              <w:spacing w:line="288" w:lineRule="auto"/>
              <w:rPr>
                <w:rFonts w:ascii="Arial Narrow" w:hAnsi="Arial Narrow"/>
                <w:sz w:val="20"/>
              </w:rPr>
            </w:pPr>
            <w:r w:rsidRPr="000C1D01">
              <w:rPr>
                <w:rFonts w:ascii="Arial Narrow" w:hAnsi="Arial Narrow"/>
                <w:sz w:val="20"/>
              </w:rPr>
              <w:t>Tonsillitis and Upper Respiratory Tract infection including Laryngitis and Pharingitis</w:t>
            </w:r>
          </w:p>
          <w:p w:rsidR="00F561E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Arthritis, Gout and Rheumatism</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Dental Treatment or Surgery</w:t>
            </w:r>
          </w:p>
          <w:p w:rsidR="006A598F" w:rsidRPr="000C1D01" w:rsidRDefault="006A598F" w:rsidP="000C1D01">
            <w:pPr>
              <w:pStyle w:val="Heading2"/>
              <w:spacing w:line="288" w:lineRule="auto"/>
              <w:ind w:left="0" w:firstLine="0"/>
              <w:jc w:val="both"/>
              <w:rPr>
                <w:caps/>
                <w:color w:val="0000FF"/>
                <w:sz w:val="20"/>
                <w:u w:val="single"/>
              </w:rPr>
            </w:pPr>
          </w:p>
        </w:tc>
      </w:tr>
      <w:tr w:rsidR="007C0305" w:rsidRPr="000C1D01" w:rsidTr="000C1D01">
        <w:tc>
          <w:tcPr>
            <w:tcW w:w="4406" w:type="dxa"/>
          </w:tcPr>
          <w:p w:rsidR="007C0305" w:rsidRPr="000C1D01" w:rsidRDefault="007C0305" w:rsidP="000C1D01">
            <w:pPr>
              <w:spacing w:line="288" w:lineRule="auto"/>
              <w:jc w:val="both"/>
              <w:rPr>
                <w:rFonts w:ascii="Arial Narrow" w:hAnsi="Arial Narrow"/>
                <w:sz w:val="20"/>
              </w:rPr>
            </w:pPr>
          </w:p>
        </w:tc>
        <w:tc>
          <w:tcPr>
            <w:tcW w:w="4407" w:type="dxa"/>
          </w:tcPr>
          <w:p w:rsidR="007C0305" w:rsidRPr="000C1D01" w:rsidRDefault="007C0305" w:rsidP="000C1D01">
            <w:pPr>
              <w:spacing w:line="288" w:lineRule="auto"/>
              <w:jc w:val="both"/>
              <w:rPr>
                <w:rFonts w:ascii="Arial Narrow" w:hAnsi="Arial Narrow"/>
                <w:b/>
                <w:sz w:val="20"/>
                <w:szCs w:val="20"/>
              </w:rPr>
            </w:pPr>
          </w:p>
        </w:tc>
      </w:tr>
    </w:tbl>
    <w:p w:rsidR="006A598F" w:rsidRPr="00B024CA" w:rsidRDefault="006A598F" w:rsidP="006A598F">
      <w:pPr>
        <w:rPr>
          <w:rFonts w:ascii="Arial Narrow" w:hAnsi="Arial Narrow"/>
          <w:sz w:val="20"/>
        </w:rPr>
      </w:pPr>
      <w:r w:rsidRPr="00B024CA">
        <w:rPr>
          <w:rFonts w:ascii="Arial Narrow" w:hAnsi="Arial Narrow"/>
          <w:sz w:val="20"/>
        </w:rPr>
        <w:t xml:space="preserve">      </w:t>
      </w:r>
    </w:p>
    <w:p w:rsidR="006A598F" w:rsidRPr="00DB1630" w:rsidRDefault="006A598F" w:rsidP="006A598F">
      <w:pPr>
        <w:jc w:val="center"/>
        <w:rPr>
          <w:rFonts w:ascii="Arial Narrow" w:hAnsi="Arial Narrow"/>
          <w:b/>
          <w:caps/>
        </w:rPr>
      </w:pPr>
      <w:r w:rsidRPr="00DB1630">
        <w:rPr>
          <w:rFonts w:ascii="Arial Narrow" w:hAnsi="Arial Narrow"/>
          <w:b/>
          <w:caps/>
        </w:rPr>
        <w:t xml:space="preserve">Optional Extension  </w:t>
      </w:r>
    </w:p>
    <w:p w:rsidR="006A598F" w:rsidRPr="00DB1630" w:rsidRDefault="006A598F" w:rsidP="00F561EF">
      <w:pPr>
        <w:pStyle w:val="Header"/>
        <w:numPr>
          <w:ilvl w:val="1"/>
          <w:numId w:val="22"/>
        </w:numPr>
        <w:tabs>
          <w:tab w:val="clear" w:pos="1620"/>
          <w:tab w:val="clear" w:pos="4320"/>
          <w:tab w:val="clear" w:pos="8640"/>
          <w:tab w:val="num" w:pos="720"/>
        </w:tabs>
        <w:spacing w:line="288" w:lineRule="auto"/>
        <w:ind w:hanging="1620"/>
        <w:rPr>
          <w:rFonts w:ascii="Arial Narrow" w:hAnsi="Arial Narrow"/>
          <w:b/>
          <w:lang w:val="en-GB"/>
        </w:rPr>
      </w:pPr>
      <w:r w:rsidRPr="00DB1630">
        <w:rPr>
          <w:rFonts w:ascii="Arial Narrow" w:hAnsi="Arial Narrow"/>
          <w:b/>
        </w:rPr>
        <w:t>Critical Illness</w:t>
      </w:r>
    </w:p>
    <w:p w:rsidR="006A598F" w:rsidRPr="00B024CA" w:rsidRDefault="006A598F" w:rsidP="006A598F">
      <w:pPr>
        <w:pStyle w:val="Header"/>
        <w:tabs>
          <w:tab w:val="clear" w:pos="4320"/>
          <w:tab w:val="clear" w:pos="8640"/>
        </w:tabs>
        <w:spacing w:line="288" w:lineRule="auto"/>
        <w:rPr>
          <w:rFonts w:ascii="Arial Narrow" w:hAnsi="Arial Narrow"/>
          <w:sz w:val="20"/>
          <w:lang w:val="en-GB"/>
        </w:rPr>
      </w:pPr>
    </w:p>
    <w:p w:rsidR="006A598F" w:rsidRPr="00B024CA" w:rsidRDefault="00F561EF" w:rsidP="00F561EF">
      <w:pPr>
        <w:pStyle w:val="BodyTextIndent"/>
        <w:numPr>
          <w:ilvl w:val="0"/>
          <w:numId w:val="14"/>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w:t>
      </w:r>
      <w:r w:rsidR="006A598F" w:rsidRPr="00B024CA">
        <w:rPr>
          <w:rFonts w:ascii="Arial Narrow" w:hAnsi="Arial Narrow"/>
          <w:b w:val="0"/>
          <w:sz w:val="20"/>
        </w:rPr>
        <w:t xml:space="preserve">If the Insured Person be diagnosed during the Period of Insurance as suffering from a Critical Illness as defined under the Policy, We shall reimburse </w:t>
      </w:r>
      <w:r w:rsidR="009A6BA6">
        <w:rPr>
          <w:rFonts w:ascii="Arial Narrow" w:hAnsi="Arial Narrow"/>
          <w:b w:val="0"/>
          <w:sz w:val="20"/>
        </w:rPr>
        <w:t xml:space="preserve">Medically Necessary and </w:t>
      </w:r>
      <w:r w:rsidR="006A598F" w:rsidRPr="00B024CA">
        <w:rPr>
          <w:rFonts w:ascii="Arial Narrow" w:hAnsi="Arial Narrow"/>
          <w:b w:val="0"/>
          <w:sz w:val="20"/>
        </w:rPr>
        <w:t xml:space="preserve">Reasonable and Customary Charges incurred on expenses as listed under ‘What </w:t>
      </w:r>
      <w:r w:rsidR="008F1208" w:rsidRPr="00B024CA">
        <w:rPr>
          <w:rFonts w:ascii="Arial Narrow" w:hAnsi="Arial Narrow"/>
          <w:b w:val="0"/>
          <w:sz w:val="20"/>
        </w:rPr>
        <w:t>I</w:t>
      </w:r>
      <w:r w:rsidR="006A598F" w:rsidRPr="00B024CA">
        <w:rPr>
          <w:rFonts w:ascii="Arial Narrow" w:hAnsi="Arial Narrow"/>
          <w:b w:val="0"/>
          <w:sz w:val="20"/>
        </w:rPr>
        <w:t xml:space="preserve">s Covered’ </w:t>
      </w:r>
      <w:r w:rsidR="006A598F" w:rsidRPr="00B024CA">
        <w:rPr>
          <w:rFonts w:ascii="Arial Narrow" w:hAnsi="Arial Narrow"/>
          <w:b w:val="0"/>
          <w:bCs/>
          <w:sz w:val="20"/>
        </w:rPr>
        <w:t xml:space="preserve">upto an additional Sum Insured limit stipulated for the Insured Person in the Policy Schedule (equal to his/her Basic </w:t>
      </w:r>
      <w:r w:rsidR="00D40C5B" w:rsidRPr="00B024CA">
        <w:rPr>
          <w:rFonts w:ascii="Arial Narrow" w:hAnsi="Arial Narrow"/>
          <w:b w:val="0"/>
          <w:bCs/>
          <w:sz w:val="20"/>
        </w:rPr>
        <w:t xml:space="preserve">Cover </w:t>
      </w:r>
      <w:r w:rsidR="006A598F" w:rsidRPr="00B024CA">
        <w:rPr>
          <w:rFonts w:ascii="Arial Narrow" w:hAnsi="Arial Narrow"/>
          <w:b w:val="0"/>
          <w:bCs/>
          <w:sz w:val="20"/>
        </w:rPr>
        <w:t>Sum Insured)</w:t>
      </w:r>
      <w:r w:rsidR="006A598F" w:rsidRPr="00B024CA">
        <w:rPr>
          <w:rFonts w:ascii="Arial Narrow" w:hAnsi="Arial Narrow"/>
          <w:sz w:val="20"/>
        </w:rPr>
        <w:t xml:space="preserve">. </w:t>
      </w:r>
    </w:p>
    <w:p w:rsidR="006A598F" w:rsidRPr="00B024CA" w:rsidRDefault="00F561EF" w:rsidP="00F561EF">
      <w:pPr>
        <w:pStyle w:val="BodyTextIndent"/>
        <w:numPr>
          <w:ilvl w:val="0"/>
          <w:numId w:val="14"/>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w:t>
      </w:r>
      <w:r w:rsidR="006A598F" w:rsidRPr="00B024CA">
        <w:rPr>
          <w:rFonts w:ascii="Arial Narrow" w:hAnsi="Arial Narrow"/>
          <w:b w:val="0"/>
          <w:sz w:val="20"/>
        </w:rPr>
        <w:t>The additional Sum Insured available for Critical Illness under this Optional Extension cover will not qualify for Cumulative Bonus or for the limit for Room/ Board/ Nursing, Domiciliary Hospitalisation, Daily Allowance,  Ambulance expenses and Cost of Health Check Up as stipulated under “What is Covered” of the  Policy.</w:t>
      </w:r>
    </w:p>
    <w:p w:rsidR="006A598F" w:rsidRPr="00B024CA" w:rsidRDefault="00F561EF" w:rsidP="00F561EF">
      <w:pPr>
        <w:pStyle w:val="BodyTextIndent"/>
        <w:numPr>
          <w:ilvl w:val="0"/>
          <w:numId w:val="14"/>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w:t>
      </w:r>
      <w:r w:rsidR="006A598F" w:rsidRPr="00B024CA">
        <w:rPr>
          <w:rFonts w:ascii="Arial Narrow" w:hAnsi="Arial Narrow"/>
          <w:b w:val="0"/>
          <w:sz w:val="20"/>
        </w:rPr>
        <w:t xml:space="preserve">The other terms of coverage (What is Covered/ Not Covered) as detailed under Basic Cover will remain </w:t>
      </w:r>
      <w:r w:rsidRPr="00B024CA">
        <w:rPr>
          <w:rFonts w:ascii="Arial Narrow" w:hAnsi="Arial Narrow"/>
          <w:b w:val="0"/>
          <w:sz w:val="20"/>
        </w:rPr>
        <w:t xml:space="preserve">  </w:t>
      </w:r>
      <w:r w:rsidR="006A598F" w:rsidRPr="00B024CA">
        <w:rPr>
          <w:rFonts w:ascii="Arial Narrow" w:hAnsi="Arial Narrow"/>
          <w:b w:val="0"/>
          <w:sz w:val="20"/>
        </w:rPr>
        <w:t>unaltered for this Optional Extension coverage</w:t>
      </w:r>
    </w:p>
    <w:p w:rsidR="00107380" w:rsidRPr="00B024CA" w:rsidRDefault="00107380" w:rsidP="00107380">
      <w:pPr>
        <w:pStyle w:val="BodyTextIndent"/>
        <w:tabs>
          <w:tab w:val="left" w:pos="540"/>
        </w:tabs>
        <w:rPr>
          <w:rFonts w:ascii="Arial Narrow" w:hAnsi="Arial Narrow"/>
          <w:b w:val="0"/>
          <w:sz w:val="20"/>
        </w:rPr>
      </w:pPr>
    </w:p>
    <w:p w:rsidR="006A598F" w:rsidRPr="00B024CA" w:rsidRDefault="006A598F" w:rsidP="006A598F">
      <w:pPr>
        <w:jc w:val="both"/>
        <w:rPr>
          <w:rFonts w:ascii="Arial Narrow" w:hAnsi="Arial Narrow"/>
          <w:sz w:val="20"/>
          <w:szCs w:val="20"/>
        </w:rPr>
      </w:pPr>
    </w:p>
    <w:p w:rsidR="00107380" w:rsidRPr="00DB1630" w:rsidRDefault="00107380" w:rsidP="00A87B4E">
      <w:pPr>
        <w:jc w:val="center"/>
        <w:rPr>
          <w:rFonts w:ascii="Arial Narrow" w:hAnsi="Arial Narrow"/>
          <w:b/>
          <w:caps/>
        </w:rPr>
      </w:pPr>
      <w:r w:rsidRPr="00DB1630">
        <w:rPr>
          <w:rFonts w:ascii="Arial Narrow" w:hAnsi="Arial Narrow"/>
          <w:b/>
          <w:caps/>
        </w:rPr>
        <w:lastRenderedPageBreak/>
        <w:t>Emergency assistance services</w:t>
      </w:r>
    </w:p>
    <w:p w:rsidR="005D32B7" w:rsidRPr="00B024CA" w:rsidRDefault="005D32B7" w:rsidP="00A87B4E">
      <w:pPr>
        <w:jc w:val="center"/>
        <w:rPr>
          <w:rFonts w:ascii="Arial Narrow" w:hAnsi="Arial Narrow"/>
          <w:b/>
          <w:caps/>
          <w:u w:val="single"/>
        </w:rPr>
      </w:pPr>
    </w:p>
    <w:p w:rsidR="00CC07EC" w:rsidRPr="00B024CA" w:rsidRDefault="00A87B4E" w:rsidP="00CC07EC">
      <w:pPr>
        <w:pStyle w:val="BodyTextIndent"/>
        <w:ind w:left="720"/>
        <w:rPr>
          <w:rFonts w:ascii="Arial Narrow" w:hAnsi="Arial Narrow"/>
          <w:snapToGrid w:val="0"/>
          <w:sz w:val="20"/>
          <w:u w:val="single"/>
        </w:rPr>
      </w:pPr>
      <w:r w:rsidRPr="00B024CA">
        <w:rPr>
          <w:rFonts w:ascii="Arial Narrow" w:hAnsi="Arial Narrow"/>
          <w:sz w:val="18"/>
          <w:szCs w:val="23"/>
        </w:rPr>
        <w:t xml:space="preserve">                              </w:t>
      </w:r>
      <w:r w:rsidR="00B024CA" w:rsidRPr="00B024CA">
        <w:rPr>
          <w:rFonts w:ascii="Arial Narrow" w:hAnsi="Arial Narrow"/>
          <w:sz w:val="18"/>
          <w:szCs w:val="23"/>
        </w:rPr>
        <w:t xml:space="preserve">   </w:t>
      </w:r>
      <w:r w:rsidR="00CC07EC" w:rsidRPr="00B024CA">
        <w:rPr>
          <w:rFonts w:ascii="Arial Narrow" w:hAnsi="Arial Narrow"/>
          <w:b w:val="0"/>
          <w:sz w:val="20"/>
        </w:rPr>
        <w:t xml:space="preserve">This </w:t>
      </w:r>
      <w:r w:rsidR="00CC07EC">
        <w:rPr>
          <w:rFonts w:ascii="Arial Narrow" w:hAnsi="Arial Narrow"/>
          <w:b w:val="0"/>
          <w:sz w:val="20"/>
        </w:rPr>
        <w:t>Policy</w:t>
      </w:r>
      <w:r w:rsidR="00CC07EC" w:rsidRPr="00B024CA">
        <w:rPr>
          <w:rFonts w:ascii="Arial Narrow" w:hAnsi="Arial Narrow"/>
          <w:b w:val="0"/>
          <w:sz w:val="20"/>
        </w:rPr>
        <w:t xml:space="preserve"> provides  You</w:t>
      </w:r>
      <w:r w:rsidR="00CC07EC">
        <w:rPr>
          <w:rFonts w:ascii="Arial Narrow" w:hAnsi="Arial Narrow"/>
          <w:b w:val="0"/>
          <w:sz w:val="20"/>
        </w:rPr>
        <w:t>,</w:t>
      </w:r>
      <w:r w:rsidR="00CC07EC" w:rsidRPr="00CB5B7C">
        <w:rPr>
          <w:rFonts w:ascii="Arial Narrow" w:hAnsi="Arial Narrow"/>
          <w:b w:val="0"/>
          <w:sz w:val="20"/>
        </w:rPr>
        <w:t xml:space="preserve"> </w:t>
      </w:r>
      <w:r w:rsidR="00CC07EC">
        <w:rPr>
          <w:rFonts w:ascii="Arial Narrow" w:hAnsi="Arial Narrow"/>
          <w:b w:val="0"/>
          <w:sz w:val="20"/>
        </w:rPr>
        <w:t>at no additional cost, whatsoever,</w:t>
      </w:r>
      <w:r w:rsidR="00CC07EC" w:rsidRPr="00B024CA">
        <w:rPr>
          <w:rFonts w:ascii="Arial Narrow" w:hAnsi="Arial Narrow"/>
          <w:b w:val="0"/>
          <w:sz w:val="20"/>
        </w:rPr>
        <w:t xml:space="preserve">  a  host of  value added  Emergency Medical Assistance and Emergency Personal Services as described below .The services are  provided  by </w:t>
      </w:r>
      <w:r w:rsidR="00CC07EC" w:rsidRPr="008525D7">
        <w:rPr>
          <w:rFonts w:ascii="Arial Narrow" w:hAnsi="Arial Narrow"/>
          <w:sz w:val="20"/>
        </w:rPr>
        <w:t>Emergency Assistance Service Provider</w:t>
      </w:r>
      <w:r w:rsidR="00CC07EC" w:rsidRPr="00B024CA">
        <w:rPr>
          <w:rFonts w:ascii="Arial Narrow" w:hAnsi="Arial Narrow"/>
          <w:b w:val="0"/>
          <w:sz w:val="20"/>
        </w:rPr>
        <w:t xml:space="preserve"> when You  are traveling within India 150 kilometers or more away from Your   residential  address as mentioned in the </w:t>
      </w:r>
      <w:r w:rsidR="00CC07EC">
        <w:rPr>
          <w:rFonts w:ascii="Arial Narrow" w:hAnsi="Arial Narrow"/>
          <w:b w:val="0"/>
          <w:sz w:val="20"/>
        </w:rPr>
        <w:t>Policy</w:t>
      </w:r>
      <w:r w:rsidR="00CC07EC" w:rsidRPr="00B024CA">
        <w:rPr>
          <w:rFonts w:ascii="Arial Narrow" w:hAnsi="Arial Narrow"/>
          <w:b w:val="0"/>
          <w:sz w:val="20"/>
        </w:rPr>
        <w:t xml:space="preserve"> Schedule   for less than 90 days</w:t>
      </w:r>
      <w:r w:rsidR="00CC07EC" w:rsidRPr="00B024CA">
        <w:rPr>
          <w:rFonts w:ascii="Arial Narrow" w:hAnsi="Arial Narrow"/>
          <w:sz w:val="20"/>
        </w:rPr>
        <w:t xml:space="preserve">.  </w:t>
      </w:r>
      <w:r w:rsidR="00CC07EC" w:rsidRPr="00DB1630">
        <w:rPr>
          <w:rFonts w:ascii="Arial Narrow" w:hAnsi="Arial Narrow"/>
          <w:snapToGrid w:val="0"/>
          <w:sz w:val="20"/>
        </w:rPr>
        <w:t xml:space="preserve">All services will be arranged by </w:t>
      </w:r>
      <w:r w:rsidR="00CC07EC" w:rsidRPr="008525D7">
        <w:rPr>
          <w:rFonts w:ascii="Arial Narrow" w:hAnsi="Arial Narrow"/>
          <w:sz w:val="20"/>
        </w:rPr>
        <w:t>Emergency Assistance Service Provider</w:t>
      </w:r>
      <w:r w:rsidR="00CC07EC" w:rsidRPr="00DB1630">
        <w:rPr>
          <w:rFonts w:ascii="Arial Narrow" w:hAnsi="Arial Narrow"/>
          <w:snapToGrid w:val="0"/>
          <w:sz w:val="20"/>
        </w:rPr>
        <w:t xml:space="preserve"> only.  No claims for reimbursement of expenses incurred for services arranged by You will be entertained.</w:t>
      </w:r>
    </w:p>
    <w:p w:rsidR="00CC07EC" w:rsidRPr="00B024CA" w:rsidRDefault="00CC07EC" w:rsidP="00CC07EC">
      <w:pPr>
        <w:widowControl w:val="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Medical Consultation, Evaluation and Referral</w:t>
      </w:r>
      <w:r w:rsidRPr="00B024CA">
        <w:rPr>
          <w:rFonts w:ascii="Arial Narrow" w:hAnsi="Arial Narrow"/>
          <w:snapToGrid w:val="0"/>
          <w:sz w:val="20"/>
          <w:szCs w:val="20"/>
        </w:rPr>
        <w:t xml:space="preserve">: You have access to an </w:t>
      </w:r>
      <w:smartTag w:uri="urn:schemas-microsoft-com:office:smarttags" w:element="place">
        <w:smartTag w:uri="urn:schemas-microsoft-com:office:smarttags" w:element="PlaceName">
          <w:r w:rsidRPr="00B024CA">
            <w:rPr>
              <w:rFonts w:ascii="Arial Narrow" w:hAnsi="Arial Narrow"/>
              <w:snapToGrid w:val="0"/>
              <w:sz w:val="20"/>
              <w:szCs w:val="20"/>
            </w:rPr>
            <w:t>Operations</w:t>
          </w:r>
        </w:smartTag>
        <w:r w:rsidRPr="00B024CA">
          <w:rPr>
            <w:rFonts w:ascii="Arial Narrow" w:hAnsi="Arial Narrow"/>
            <w:snapToGrid w:val="0"/>
            <w:sz w:val="20"/>
            <w:szCs w:val="20"/>
          </w:rPr>
          <w:t xml:space="preserve"> </w:t>
        </w:r>
        <w:smartTag w:uri="urn:schemas-microsoft-com:office:smarttags" w:element="PlaceType">
          <w:r w:rsidRPr="00B024CA">
            <w:rPr>
              <w:rFonts w:ascii="Arial Narrow" w:hAnsi="Arial Narrow"/>
              <w:snapToGrid w:val="0"/>
              <w:sz w:val="20"/>
              <w:szCs w:val="20"/>
            </w:rPr>
            <w:t>Center</w:t>
          </w:r>
        </w:smartTag>
      </w:smartTag>
      <w:r w:rsidRPr="00B024CA">
        <w:rPr>
          <w:rFonts w:ascii="Arial Narrow" w:hAnsi="Arial Narrow"/>
          <w:snapToGrid w:val="0"/>
          <w:sz w:val="20"/>
          <w:szCs w:val="20"/>
        </w:rPr>
        <w:t xml:space="preserve"> with multilingual medical staff on duty 24 hours a day, 365 days a year.  Medical personnel are available for medical consultation, evaluation and referrals to qualified physicians.  </w:t>
      </w:r>
    </w:p>
    <w:p w:rsidR="00CC07EC" w:rsidRPr="00B024CA" w:rsidRDefault="00CC07EC" w:rsidP="00CC07EC">
      <w:pPr>
        <w:widowControl w:val="0"/>
        <w:ind w:left="144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Emergency Medical Evacuation:</w:t>
      </w:r>
      <w:r w:rsidRPr="00B024CA">
        <w:rPr>
          <w:rFonts w:ascii="Arial Narrow" w:hAnsi="Arial Narrow"/>
          <w:snapToGrid w:val="0"/>
          <w:sz w:val="20"/>
          <w:szCs w:val="20"/>
        </w:rPr>
        <w:t xml:space="preserve"> If You have a medical emergency and   an adequate medical facility is not available (as determined by the </w:t>
      </w:r>
      <w:r>
        <w:rPr>
          <w:rFonts w:ascii="Arial Narrow" w:hAnsi="Arial Narrow"/>
          <w:b/>
          <w:sz w:val="20"/>
        </w:rPr>
        <w:t>Emergency Assistance Service Provider</w:t>
      </w:r>
      <w:r w:rsidRPr="00B024CA">
        <w:rPr>
          <w:rFonts w:ascii="Arial Narrow" w:hAnsi="Arial Narrow"/>
          <w:snapToGrid w:val="0"/>
          <w:sz w:val="20"/>
          <w:szCs w:val="20"/>
        </w:rPr>
        <w:t xml:space="preserve">’s Physician and the Consulting Physician) </w:t>
      </w:r>
      <w:r>
        <w:rPr>
          <w:rFonts w:ascii="Arial Narrow" w:hAnsi="Arial Narrow"/>
          <w:snapToGrid w:val="0"/>
          <w:sz w:val="20"/>
          <w:szCs w:val="20"/>
        </w:rPr>
        <w:t xml:space="preserve">proximate to where </w:t>
      </w:r>
      <w:r w:rsidRPr="00B024CA">
        <w:rPr>
          <w:rFonts w:ascii="Arial Narrow" w:hAnsi="Arial Narrow"/>
          <w:snapToGrid w:val="0"/>
          <w:sz w:val="20"/>
          <w:szCs w:val="20"/>
        </w:rPr>
        <w:t xml:space="preserve"> You are located, </w:t>
      </w:r>
      <w:r>
        <w:rPr>
          <w:rFonts w:ascii="Arial Narrow" w:hAnsi="Arial Narrow"/>
          <w:b/>
          <w:sz w:val="20"/>
        </w:rPr>
        <w:t>Emergency Assistance Service Provider</w:t>
      </w:r>
      <w:r w:rsidRPr="00B024CA">
        <w:rPr>
          <w:rFonts w:ascii="Arial Narrow" w:hAnsi="Arial Narrow"/>
          <w:snapToGrid w:val="0"/>
          <w:sz w:val="20"/>
          <w:szCs w:val="20"/>
        </w:rPr>
        <w:t xml:space="preserve"> will arrange an emergency evacuation, with medical supervision, by an appropriate means to the nearest medical facility capable of providing the required care.</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z w:val="20"/>
          <w:szCs w:val="20"/>
        </w:rPr>
      </w:pPr>
      <w:r w:rsidRPr="00B024CA">
        <w:rPr>
          <w:rFonts w:ascii="Arial Narrow" w:eastAsia="MS Mincho" w:hAnsi="Arial Narrow" w:cs="Tms Rmn"/>
          <w:b/>
          <w:bCs/>
          <w:color w:val="0000FF"/>
          <w:sz w:val="20"/>
          <w:szCs w:val="20"/>
          <w:lang w:val="en-AU" w:eastAsia="ja-JP"/>
        </w:rPr>
        <w:t>Medical Repatriation</w:t>
      </w:r>
      <w:r w:rsidRPr="00B024CA">
        <w:rPr>
          <w:rFonts w:ascii="Arial Narrow" w:hAnsi="Arial Narrow"/>
          <w:sz w:val="20"/>
          <w:szCs w:val="20"/>
        </w:rPr>
        <w:t xml:space="preserve">: When medically necessary, as determined by the </w:t>
      </w:r>
      <w:r>
        <w:rPr>
          <w:rFonts w:ascii="Arial Narrow" w:hAnsi="Arial Narrow"/>
          <w:b/>
          <w:sz w:val="20"/>
        </w:rPr>
        <w:t>Emergency Assistance Service Provider</w:t>
      </w:r>
      <w:r w:rsidRPr="00B024CA">
        <w:rPr>
          <w:rFonts w:ascii="Arial Narrow" w:hAnsi="Arial Narrow"/>
          <w:sz w:val="20"/>
          <w:szCs w:val="20"/>
        </w:rPr>
        <w:t xml:space="preserve">’s Physician and the Consulting Physician, repatriation under medical supervision to Your address as mentioned in the </w:t>
      </w:r>
      <w:r>
        <w:rPr>
          <w:rFonts w:ascii="Arial Narrow" w:hAnsi="Arial Narrow"/>
          <w:sz w:val="20"/>
          <w:szCs w:val="20"/>
        </w:rPr>
        <w:t>Policy</w:t>
      </w:r>
      <w:r w:rsidRPr="00B024CA">
        <w:rPr>
          <w:rFonts w:ascii="Arial Narrow" w:hAnsi="Arial Narrow"/>
          <w:sz w:val="20"/>
          <w:szCs w:val="20"/>
        </w:rPr>
        <w:t xml:space="preserve"> Schedule at such time as You are medically cleared for travel via commercial carrier, provided the repatriation can be accomplished without compromising Your medical condition.  If the time period to receive medical clearance to travel by common carrier exceeds fourteen days from the date of discharge from the hospital, an appropriate mode of transportation may be arranged, such as an air ambulance.  Medical or non-medical escorts may be provided as necessary.  </w:t>
      </w:r>
    </w:p>
    <w:p w:rsidR="00CC07EC" w:rsidRPr="00B024CA" w:rsidRDefault="00CC07EC" w:rsidP="00CC07EC">
      <w:pPr>
        <w:widowControl w:val="0"/>
        <w:ind w:left="720"/>
        <w:jc w:val="both"/>
        <w:rPr>
          <w:rFonts w:ascii="Arial Narrow" w:hAnsi="Arial Narrow"/>
          <w:sz w:val="20"/>
          <w:szCs w:val="20"/>
        </w:rPr>
      </w:pPr>
    </w:p>
    <w:p w:rsidR="00CC07EC" w:rsidRPr="00B024CA"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Transportation to Join Patient</w:t>
      </w:r>
      <w:r w:rsidRPr="00B024CA">
        <w:rPr>
          <w:rFonts w:ascii="Arial Narrow" w:hAnsi="Arial Narrow"/>
          <w:snapToGrid w:val="0"/>
          <w:sz w:val="20"/>
          <w:szCs w:val="20"/>
        </w:rPr>
        <w:t xml:space="preserve">: Provide a designated family member or personal friend with an economy, round-trip, common carrier transportation to the major airport closest to the place of hospitalization, provided You have travelled alone and You are required to be hospitalized for more than seven consecutive days.  At Your request, </w:t>
      </w:r>
      <w:r>
        <w:rPr>
          <w:rFonts w:ascii="Arial Narrow" w:hAnsi="Arial Narrow"/>
          <w:b/>
          <w:sz w:val="20"/>
        </w:rPr>
        <w:t>Emergency Assistance Service Provider</w:t>
      </w:r>
      <w:r w:rsidRPr="00B024CA">
        <w:rPr>
          <w:rFonts w:ascii="Arial Narrow" w:hAnsi="Arial Narrow"/>
          <w:snapToGrid w:val="0"/>
          <w:sz w:val="20"/>
          <w:szCs w:val="20"/>
        </w:rPr>
        <w:t xml:space="preserve"> will also provide assistance with arrangements for the family member or the friend’s accommodation. It is</w:t>
      </w:r>
      <w:r>
        <w:rPr>
          <w:rFonts w:ascii="Arial Narrow" w:hAnsi="Arial Narrow"/>
          <w:snapToGrid w:val="0"/>
          <w:sz w:val="20"/>
          <w:szCs w:val="20"/>
        </w:rPr>
        <w:t xml:space="preserve"> the</w:t>
      </w:r>
      <w:r w:rsidRPr="00B024CA">
        <w:rPr>
          <w:rFonts w:ascii="Arial Narrow" w:hAnsi="Arial Narrow"/>
          <w:snapToGrid w:val="0"/>
          <w:sz w:val="20"/>
          <w:szCs w:val="20"/>
        </w:rPr>
        <w:t xml:space="preserve"> responsibility of the family member or the friend to meet all documentary requirements for the travel and accommodation costs.</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Care and/or Transportation of Minor Children</w:t>
      </w:r>
      <w:r w:rsidRPr="00B024CA">
        <w:rPr>
          <w:rFonts w:ascii="Arial Narrow" w:hAnsi="Arial Narrow"/>
          <w:snapToGrid w:val="0"/>
          <w:sz w:val="20"/>
          <w:szCs w:val="20"/>
        </w:rPr>
        <w:t xml:space="preserve">: When Your  minor child(ren) is left unattended as a result of Your medical situation, </w:t>
      </w:r>
      <w:r>
        <w:rPr>
          <w:rFonts w:ascii="Arial Narrow" w:hAnsi="Arial Narrow"/>
          <w:b/>
          <w:sz w:val="20"/>
        </w:rPr>
        <w:t>Emergency Assistance Service Provider</w:t>
      </w:r>
      <w:r w:rsidRPr="00B024CA">
        <w:rPr>
          <w:rFonts w:ascii="Arial Narrow" w:hAnsi="Arial Narrow"/>
          <w:snapToGrid w:val="0"/>
          <w:sz w:val="20"/>
          <w:szCs w:val="20"/>
        </w:rPr>
        <w:t xml:space="preserve"> will provide the child with transportation to home or to the home of a person designated by You living in the same city  as  Your address .  If appropriate, an attendant will escort the child.</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numPr>
          <w:ilvl w:val="0"/>
          <w:numId w:val="27"/>
        </w:numPr>
        <w:jc w:val="both"/>
        <w:outlineLvl w:val="0"/>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Emergency Message Transmission</w:t>
      </w:r>
      <w:r w:rsidRPr="00B024CA">
        <w:rPr>
          <w:rFonts w:ascii="Arial Narrow" w:hAnsi="Arial Narrow"/>
          <w:snapToGrid w:val="0"/>
          <w:sz w:val="20"/>
          <w:szCs w:val="20"/>
        </w:rPr>
        <w:t xml:space="preserve">: </w:t>
      </w:r>
      <w:r>
        <w:rPr>
          <w:rFonts w:ascii="Arial Narrow" w:hAnsi="Arial Narrow"/>
          <w:b/>
          <w:sz w:val="20"/>
        </w:rPr>
        <w:t>Emergency Assistance Service Provider</w:t>
      </w:r>
      <w:r w:rsidRPr="00B024CA">
        <w:rPr>
          <w:rFonts w:ascii="Arial Narrow" w:hAnsi="Arial Narrow"/>
          <w:snapToGrid w:val="0"/>
          <w:sz w:val="20"/>
          <w:szCs w:val="20"/>
        </w:rPr>
        <w:t xml:space="preserve"> will receive and transmit emergency messages to/from home.</w:t>
      </w:r>
    </w:p>
    <w:p w:rsidR="00CC07EC" w:rsidRPr="00B024CA" w:rsidRDefault="00CC07EC" w:rsidP="00CC07EC">
      <w:pPr>
        <w:widowControl w:val="0"/>
        <w:ind w:left="720"/>
        <w:jc w:val="both"/>
        <w:rPr>
          <w:rFonts w:ascii="Arial Narrow" w:hAnsi="Arial Narrow"/>
          <w:snapToGrid w:val="0"/>
          <w:sz w:val="20"/>
          <w:szCs w:val="20"/>
        </w:rPr>
      </w:pPr>
    </w:p>
    <w:p w:rsidR="00CC07EC"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Return of Mortal Remains</w:t>
      </w:r>
      <w:r w:rsidRPr="00B024CA">
        <w:rPr>
          <w:rFonts w:ascii="Arial Narrow" w:hAnsi="Arial Narrow"/>
          <w:snapToGrid w:val="0"/>
          <w:sz w:val="20"/>
          <w:szCs w:val="20"/>
        </w:rPr>
        <w:t xml:space="preserve">: In the event of death of Insured Person, </w:t>
      </w:r>
      <w:r>
        <w:rPr>
          <w:rFonts w:ascii="Arial Narrow" w:hAnsi="Arial Narrow"/>
          <w:b/>
          <w:sz w:val="20"/>
        </w:rPr>
        <w:t>Emergency Assistance Service Provider</w:t>
      </w:r>
      <w:r w:rsidRPr="00B024CA">
        <w:rPr>
          <w:rFonts w:ascii="Arial Narrow" w:hAnsi="Arial Narrow"/>
          <w:snapToGrid w:val="0"/>
          <w:sz w:val="20"/>
          <w:szCs w:val="20"/>
        </w:rPr>
        <w:t xml:space="preserve"> will arrange and pay for the return of mortal remains.  </w:t>
      </w:r>
      <w:r>
        <w:rPr>
          <w:rFonts w:ascii="Arial Narrow" w:hAnsi="Arial Narrow"/>
          <w:b/>
          <w:sz w:val="20"/>
        </w:rPr>
        <w:t>Emergency Assistance Service Provider</w:t>
      </w:r>
      <w:r w:rsidRPr="00B024CA">
        <w:rPr>
          <w:rFonts w:ascii="Arial Narrow" w:hAnsi="Arial Narrow"/>
          <w:snapToGrid w:val="0"/>
          <w:sz w:val="20"/>
          <w:szCs w:val="20"/>
        </w:rPr>
        <w:t xml:space="preserve"> will render any assistance necessary in the transport including locating a local, </w:t>
      </w:r>
      <w:r>
        <w:rPr>
          <w:rFonts w:ascii="Arial Narrow" w:hAnsi="Arial Narrow"/>
          <w:snapToGrid w:val="0"/>
          <w:sz w:val="20"/>
          <w:szCs w:val="20"/>
        </w:rPr>
        <w:t>Emergency Assistance</w:t>
      </w:r>
      <w:r w:rsidRPr="00B024CA">
        <w:rPr>
          <w:rFonts w:ascii="Arial Narrow" w:hAnsi="Arial Narrow"/>
          <w:snapToGrid w:val="0"/>
          <w:sz w:val="20"/>
          <w:szCs w:val="20"/>
        </w:rPr>
        <w:t xml:space="preserve"> funeral home, mortuary or direct disposition facility to prepare the body for transport, completing all documentation, obtaining all legal clearances, providing death certificates, purchasing the minimally necessary casket or air transport container, as well as transporting the remains, including retrieval from site of death and delivery to receiving funeral home.</w:t>
      </w:r>
    </w:p>
    <w:p w:rsidR="00CC07EC" w:rsidRPr="000F43EB" w:rsidRDefault="00CC07EC" w:rsidP="00CC07EC">
      <w:pPr>
        <w:widowControl w:val="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z w:val="20"/>
          <w:szCs w:val="20"/>
        </w:rPr>
      </w:pPr>
      <w:r w:rsidRPr="00B024CA">
        <w:rPr>
          <w:rFonts w:ascii="Arial Narrow" w:eastAsia="MS Mincho" w:hAnsi="Arial Narrow" w:cs="Tms Rmn"/>
          <w:b/>
          <w:bCs/>
          <w:color w:val="0000FF"/>
          <w:sz w:val="20"/>
          <w:szCs w:val="20"/>
          <w:lang w:val="en-AU" w:eastAsia="ja-JP"/>
        </w:rPr>
        <w:t>Emergency Cash Coordination</w:t>
      </w:r>
      <w:r w:rsidRPr="00B024CA">
        <w:rPr>
          <w:rFonts w:ascii="Arial Narrow" w:hAnsi="Arial Narrow"/>
          <w:sz w:val="20"/>
          <w:szCs w:val="20"/>
        </w:rPr>
        <w:t xml:space="preserve">: </w:t>
      </w:r>
      <w:r>
        <w:rPr>
          <w:rFonts w:ascii="Arial Narrow" w:hAnsi="Arial Narrow"/>
          <w:b/>
          <w:sz w:val="20"/>
        </w:rPr>
        <w:t>Emergency Assistance Service Provider</w:t>
      </w:r>
      <w:r w:rsidRPr="00B024CA">
        <w:rPr>
          <w:rFonts w:ascii="Arial Narrow" w:hAnsi="Arial Narrow"/>
          <w:sz w:val="20"/>
          <w:szCs w:val="20"/>
        </w:rPr>
        <w:t xml:space="preserve"> will assist in coordinating the transfer of emergency cash.  Source of funds is solely Your  responsibility </w:t>
      </w:r>
    </w:p>
    <w:p w:rsidR="00CC07EC" w:rsidRPr="00B024CA" w:rsidRDefault="00CC07EC" w:rsidP="00CC07EC">
      <w:pPr>
        <w:widowControl w:val="0"/>
        <w:jc w:val="both"/>
        <w:rPr>
          <w:rFonts w:ascii="Arial Narrow" w:hAnsi="Arial Narrow"/>
          <w:b/>
          <w:bCs/>
          <w:snapToGrid w:val="0"/>
          <w:sz w:val="20"/>
          <w:szCs w:val="20"/>
          <w:u w:val="single"/>
        </w:rPr>
      </w:pPr>
    </w:p>
    <w:p w:rsidR="00CC07EC" w:rsidRPr="00B024CA" w:rsidRDefault="00CC07EC" w:rsidP="00CC07EC">
      <w:pPr>
        <w:pStyle w:val="BodyTextIndent"/>
        <w:ind w:left="690" w:firstLine="0"/>
        <w:rPr>
          <w:rFonts w:ascii="Arial Narrow" w:hAnsi="Arial Narrow"/>
          <w:snapToGrid w:val="0"/>
          <w:sz w:val="20"/>
          <w:u w:val="single"/>
        </w:rPr>
      </w:pPr>
      <w:r w:rsidRPr="00B024CA">
        <w:rPr>
          <w:rFonts w:ascii="Arial Narrow" w:hAnsi="Arial Narrow"/>
          <w:bCs/>
          <w:snapToGrid w:val="0"/>
          <w:sz w:val="20"/>
        </w:rPr>
        <w:t>Conditions</w:t>
      </w:r>
      <w:r w:rsidRPr="00B024CA">
        <w:rPr>
          <w:rFonts w:ascii="Arial Narrow" w:hAnsi="Arial Narrow"/>
          <w:b w:val="0"/>
          <w:bCs/>
          <w:snapToGrid w:val="0"/>
          <w:sz w:val="20"/>
          <w:u w:val="single"/>
        </w:rPr>
        <w:t>:</w:t>
      </w:r>
      <w:r w:rsidRPr="00B024CA">
        <w:rPr>
          <w:rFonts w:ascii="Arial Narrow" w:hAnsi="Arial Narrow"/>
          <w:sz w:val="20"/>
        </w:rPr>
        <w:t xml:space="preserve"> The Emergency Assistance Services are available subject to certain</w:t>
      </w:r>
      <w:r>
        <w:rPr>
          <w:rFonts w:ascii="Arial Narrow" w:hAnsi="Arial Narrow"/>
          <w:sz w:val="20"/>
        </w:rPr>
        <w:t xml:space="preserve"> l</w:t>
      </w:r>
      <w:r w:rsidRPr="00B024CA">
        <w:rPr>
          <w:rFonts w:ascii="Arial Narrow" w:hAnsi="Arial Narrow"/>
          <w:sz w:val="20"/>
        </w:rPr>
        <w:t>imited exclusions as set forth below:</w:t>
      </w:r>
    </w:p>
    <w:p w:rsidR="00CC07EC" w:rsidRPr="00B024CA" w:rsidRDefault="00CC07EC" w:rsidP="00CC07EC">
      <w:pPr>
        <w:widowControl w:val="0"/>
        <w:jc w:val="both"/>
        <w:rPr>
          <w:rFonts w:ascii="Arial Narrow" w:hAnsi="Arial Narrow"/>
          <w:b/>
          <w:bCs/>
          <w:snapToGrid w:val="0"/>
          <w:sz w:val="20"/>
          <w:szCs w:val="20"/>
          <w:u w:val="single"/>
        </w:rPr>
      </w:pPr>
    </w:p>
    <w:p w:rsidR="00CC07EC" w:rsidRPr="00B024CA" w:rsidRDefault="00CC07EC" w:rsidP="00CC07EC">
      <w:pPr>
        <w:pStyle w:val="BodyTextIndent"/>
        <w:outlineLvl w:val="0"/>
        <w:rPr>
          <w:rFonts w:ascii="Arial Narrow" w:hAnsi="Arial Narrow"/>
          <w:sz w:val="20"/>
        </w:rPr>
      </w:pPr>
      <w:r w:rsidRPr="00B024CA">
        <w:rPr>
          <w:rFonts w:ascii="Arial Narrow" w:hAnsi="Arial Narrow"/>
          <w:sz w:val="20"/>
        </w:rPr>
        <w:t xml:space="preserve">                 </w:t>
      </w:r>
      <w:r w:rsidRPr="00F060EF">
        <w:rPr>
          <w:rFonts w:ascii="Arial Narrow" w:hAnsi="Arial Narrow"/>
          <w:sz w:val="20"/>
        </w:rPr>
        <w:t>Emergency Assistance Service Provider</w:t>
      </w:r>
      <w:r w:rsidRPr="00B024CA">
        <w:rPr>
          <w:rFonts w:ascii="Arial Narrow" w:hAnsi="Arial Narrow"/>
          <w:sz w:val="20"/>
        </w:rPr>
        <w:t xml:space="preserve"> will not provide services in the following instances: </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Travel undertaken specifically for securing medical treatment</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 xml:space="preserve">Services sought outside </w:t>
      </w:r>
      <w:smartTag w:uri="urn:schemas-microsoft-com:office:smarttags" w:element="place">
        <w:smartTag w:uri="urn:schemas-microsoft-com:office:smarttags" w:element="country-region">
          <w:r w:rsidRPr="00B024CA">
            <w:rPr>
              <w:rFonts w:ascii="Arial Narrow" w:hAnsi="Arial Narrow"/>
              <w:b w:val="0"/>
              <w:sz w:val="20"/>
            </w:rPr>
            <w:t>India</w:t>
          </w:r>
        </w:smartTag>
      </w:smartTag>
      <w:r w:rsidRPr="00B024CA">
        <w:rPr>
          <w:rFonts w:ascii="Arial Narrow" w:hAnsi="Arial Narrow"/>
          <w:b w:val="0"/>
          <w:sz w:val="20"/>
        </w:rPr>
        <w:t>.</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Injuries resulting from participation in acts of war or insurrection</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Commission of unlawful act(s)</w:t>
      </w:r>
      <w:r>
        <w:rPr>
          <w:rFonts w:ascii="Arial Narrow" w:hAnsi="Arial Narrow"/>
          <w:b w:val="0"/>
          <w:sz w:val="20"/>
        </w:rPr>
        <w:t xml:space="preserve"> with malafide intent.</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lastRenderedPageBreak/>
        <w:t>Attempt at suicide /self inflicted injuries</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Incidents involving the use of drugs, unless prescribed by a physician</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Transfer of the Insured Person  from one medical facility to another medical facility of similar capabilities and providing a similar level of care</w:t>
      </w:r>
    </w:p>
    <w:p w:rsidR="00CC07EC" w:rsidRPr="00B024CA" w:rsidRDefault="00CC07EC" w:rsidP="00CC07EC">
      <w:pPr>
        <w:widowControl w:val="0"/>
        <w:jc w:val="both"/>
        <w:rPr>
          <w:rFonts w:ascii="Arial Narrow" w:hAnsi="Arial Narrow"/>
          <w:snapToGrid w:val="0"/>
          <w:sz w:val="20"/>
          <w:szCs w:val="20"/>
        </w:rPr>
      </w:pPr>
    </w:p>
    <w:p w:rsidR="00CC07EC" w:rsidRPr="00B024CA" w:rsidRDefault="00CC07EC" w:rsidP="00CC07EC">
      <w:pPr>
        <w:pStyle w:val="BodyTextIndent2"/>
        <w:ind w:left="720"/>
        <w:jc w:val="both"/>
        <w:outlineLvl w:val="0"/>
        <w:rPr>
          <w:rFonts w:ascii="Arial Narrow" w:hAnsi="Arial Narrow"/>
          <w:b/>
          <w:sz w:val="20"/>
        </w:rPr>
      </w:pPr>
      <w:r>
        <w:rPr>
          <w:rFonts w:ascii="Arial Narrow" w:hAnsi="Arial Narrow"/>
          <w:b/>
          <w:sz w:val="20"/>
        </w:rPr>
        <w:t>Emergency Assistance Service Provider</w:t>
      </w:r>
      <w:r w:rsidRPr="00B024CA">
        <w:rPr>
          <w:rFonts w:ascii="Arial Narrow" w:hAnsi="Arial Narrow"/>
          <w:b/>
          <w:sz w:val="20"/>
        </w:rPr>
        <w:t xml:space="preserve"> will not evacuate or repatriate</w:t>
      </w:r>
      <w:r>
        <w:rPr>
          <w:rFonts w:ascii="Arial Narrow" w:hAnsi="Arial Narrow"/>
          <w:b/>
          <w:sz w:val="20"/>
        </w:rPr>
        <w:t xml:space="preserve"> an Insured P</w:t>
      </w:r>
      <w:r w:rsidRPr="00B024CA">
        <w:rPr>
          <w:rFonts w:ascii="Arial Narrow" w:hAnsi="Arial Narrow"/>
          <w:b/>
          <w:sz w:val="20"/>
        </w:rPr>
        <w:t>erson in</w:t>
      </w:r>
      <w:r>
        <w:rPr>
          <w:rFonts w:ascii="Arial Narrow" w:hAnsi="Arial Narrow"/>
          <w:b/>
          <w:sz w:val="20"/>
        </w:rPr>
        <w:t xml:space="preserve"> the </w:t>
      </w:r>
      <w:r w:rsidRPr="00B024CA">
        <w:rPr>
          <w:rFonts w:ascii="Arial Narrow" w:hAnsi="Arial Narrow"/>
          <w:b/>
          <w:sz w:val="20"/>
        </w:rPr>
        <w:t>following instances</w:t>
      </w:r>
      <w:r>
        <w:rPr>
          <w:rFonts w:ascii="Arial Narrow" w:hAnsi="Arial Narrow"/>
          <w:b/>
          <w:sz w:val="20"/>
        </w:rPr>
        <w:t>:</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Without medical authorization</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With mild lesions, simple injuries such as sprains, simple fractures, or mild sickness which can be treated by local doctors and do not prevent You  from continuing Your  trip or returning home</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With a pregnancy term of over six months</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With mental or nervous disorders unless hospitalized</w:t>
      </w:r>
    </w:p>
    <w:p w:rsidR="00CC07EC" w:rsidRPr="00B024CA" w:rsidRDefault="00CC07EC" w:rsidP="00CC07EC">
      <w:pPr>
        <w:pStyle w:val="BodyTextIndent"/>
        <w:rPr>
          <w:rFonts w:ascii="Arial Narrow" w:hAnsi="Arial Narrow"/>
          <w:b w:val="0"/>
          <w:sz w:val="20"/>
        </w:rPr>
      </w:pPr>
    </w:p>
    <w:p w:rsidR="00CC07EC" w:rsidRPr="00B024CA" w:rsidRDefault="00CC07EC" w:rsidP="00CC07EC">
      <w:pPr>
        <w:pStyle w:val="BodyTextIndent"/>
        <w:ind w:left="0"/>
        <w:outlineLvl w:val="0"/>
        <w:rPr>
          <w:rFonts w:ascii="Arial Narrow" w:hAnsi="Arial Narrow"/>
          <w:bCs/>
          <w:sz w:val="20"/>
        </w:rPr>
      </w:pPr>
      <w:r w:rsidRPr="00B024CA">
        <w:rPr>
          <w:rFonts w:ascii="Arial Narrow" w:hAnsi="Arial Narrow"/>
          <w:bCs/>
          <w:sz w:val="20"/>
        </w:rPr>
        <w:t xml:space="preserve">                                                  Specific Exclusions:</w:t>
      </w:r>
    </w:p>
    <w:p w:rsidR="00CC07EC" w:rsidRPr="00B024CA" w:rsidRDefault="00CC07EC" w:rsidP="00CC07EC">
      <w:pPr>
        <w:pStyle w:val="BodyTextIndent"/>
        <w:numPr>
          <w:ilvl w:val="0"/>
          <w:numId w:val="18"/>
        </w:numPr>
        <w:tabs>
          <w:tab w:val="num" w:pos="1080"/>
        </w:tabs>
        <w:ind w:left="1080"/>
        <w:rPr>
          <w:rFonts w:ascii="Arial Narrow" w:hAnsi="Arial Narrow"/>
          <w:b w:val="0"/>
          <w:sz w:val="20"/>
          <w:u w:val="single"/>
        </w:rPr>
      </w:pPr>
      <w:r w:rsidRPr="00B024CA">
        <w:rPr>
          <w:rFonts w:ascii="Arial Narrow" w:hAnsi="Arial Narrow"/>
          <w:b w:val="0"/>
          <w:sz w:val="20"/>
        </w:rPr>
        <w:t xml:space="preserve">Trips exceeding 90 days from declared residence without prior notification to </w:t>
      </w:r>
      <w:r>
        <w:rPr>
          <w:rFonts w:ascii="Arial Narrow" w:hAnsi="Arial Narrow"/>
          <w:b w:val="0"/>
          <w:sz w:val="20"/>
        </w:rPr>
        <w:t>Emergency Assistance Service Provider</w:t>
      </w:r>
      <w:r w:rsidRPr="00B024CA">
        <w:rPr>
          <w:rFonts w:ascii="Arial Narrow" w:hAnsi="Arial Narrow"/>
          <w:b w:val="0"/>
          <w:sz w:val="20"/>
        </w:rPr>
        <w:t xml:space="preserve">.  </w:t>
      </w:r>
    </w:p>
    <w:p w:rsidR="00CC07EC" w:rsidRPr="00B024CA" w:rsidRDefault="00CC07EC" w:rsidP="00CC07EC">
      <w:pPr>
        <w:pStyle w:val="BodyTextIndent"/>
        <w:numPr>
          <w:ilvl w:val="0"/>
          <w:numId w:val="18"/>
        </w:numPr>
        <w:tabs>
          <w:tab w:val="num" w:pos="1080"/>
        </w:tabs>
        <w:ind w:left="1080"/>
        <w:rPr>
          <w:rFonts w:ascii="Arial Narrow" w:hAnsi="Arial Narrow"/>
          <w:b w:val="0"/>
          <w:sz w:val="20"/>
          <w:u w:val="single"/>
        </w:rPr>
      </w:pPr>
      <w:r w:rsidRPr="00B024CA">
        <w:rPr>
          <w:rFonts w:ascii="Arial Narrow" w:hAnsi="Arial Narrow"/>
          <w:b w:val="0"/>
          <w:sz w:val="20"/>
        </w:rPr>
        <w:t>Students at home/school campus address  (as they are not considered to be in travel status)</w:t>
      </w:r>
    </w:p>
    <w:p w:rsidR="00CC07EC" w:rsidRPr="00B024CA" w:rsidRDefault="00CC07EC" w:rsidP="00CC07EC">
      <w:pPr>
        <w:widowControl w:val="0"/>
        <w:ind w:left="1440"/>
        <w:jc w:val="both"/>
        <w:rPr>
          <w:rFonts w:ascii="Arial Narrow" w:hAnsi="Arial Narrow"/>
          <w:snapToGrid w:val="0"/>
          <w:sz w:val="20"/>
          <w:szCs w:val="20"/>
        </w:rPr>
      </w:pPr>
    </w:p>
    <w:p w:rsidR="00CC07EC" w:rsidRPr="00B024CA" w:rsidRDefault="00CC07EC" w:rsidP="00CC07EC">
      <w:pPr>
        <w:widowControl w:val="0"/>
        <w:ind w:left="720"/>
        <w:jc w:val="both"/>
        <w:rPr>
          <w:rFonts w:ascii="Arial Narrow" w:hAnsi="Arial Narrow"/>
          <w:snapToGrid w:val="0"/>
          <w:sz w:val="20"/>
          <w:szCs w:val="20"/>
        </w:rPr>
      </w:pPr>
      <w:r w:rsidRPr="00B024CA">
        <w:rPr>
          <w:rFonts w:ascii="Arial Narrow" w:hAnsi="Arial Narrow"/>
          <w:snapToGrid w:val="0"/>
          <w:sz w:val="20"/>
          <w:szCs w:val="20"/>
        </w:rPr>
        <w:t>Legal actions arising hereunder shall be barred unless written notice thereof is received by Us</w:t>
      </w:r>
      <w:r>
        <w:rPr>
          <w:rFonts w:ascii="Arial Narrow" w:hAnsi="Arial Narrow"/>
          <w:snapToGrid w:val="0"/>
          <w:sz w:val="20"/>
          <w:szCs w:val="20"/>
        </w:rPr>
        <w:t xml:space="preserve"> </w:t>
      </w:r>
      <w:r w:rsidRPr="00B024CA">
        <w:rPr>
          <w:rFonts w:ascii="Arial Narrow" w:hAnsi="Arial Narrow"/>
          <w:snapToGrid w:val="0"/>
          <w:sz w:val="20"/>
          <w:szCs w:val="20"/>
        </w:rPr>
        <w:t>/</w:t>
      </w:r>
      <w:r w:rsidRPr="00F80BF0">
        <w:rPr>
          <w:rFonts w:ascii="Arial Narrow" w:hAnsi="Arial Narrow"/>
          <w:b/>
          <w:sz w:val="20"/>
        </w:rPr>
        <w:t xml:space="preserve"> </w:t>
      </w:r>
      <w:r>
        <w:rPr>
          <w:rFonts w:ascii="Arial Narrow" w:hAnsi="Arial Narrow"/>
          <w:b/>
          <w:sz w:val="20"/>
        </w:rPr>
        <w:t>Emergency Assistance Service Provider</w:t>
      </w:r>
      <w:r w:rsidRPr="00B024CA">
        <w:rPr>
          <w:rFonts w:ascii="Arial Narrow" w:hAnsi="Arial Narrow"/>
          <w:snapToGrid w:val="0"/>
          <w:sz w:val="20"/>
          <w:szCs w:val="20"/>
        </w:rPr>
        <w:t xml:space="preserve"> within one (1) year from the date of event giving rise to such legal action.</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ind w:left="720"/>
        <w:jc w:val="both"/>
        <w:rPr>
          <w:rFonts w:ascii="Arial Narrow" w:hAnsi="Arial Narrow"/>
          <w:snapToGrid w:val="0"/>
          <w:sz w:val="20"/>
          <w:szCs w:val="20"/>
        </w:rPr>
      </w:pPr>
      <w:r w:rsidRPr="00B024CA">
        <w:rPr>
          <w:rFonts w:ascii="Arial Narrow" w:hAnsi="Arial Narrow"/>
          <w:snapToGrid w:val="0"/>
          <w:sz w:val="20"/>
          <w:szCs w:val="20"/>
        </w:rPr>
        <w:t xml:space="preserve">While assistance services are available all over </w:t>
      </w:r>
      <w:smartTag w:uri="urn:schemas-microsoft-com:office:smarttags" w:element="place">
        <w:smartTag w:uri="urn:schemas-microsoft-com:office:smarttags" w:element="country-region">
          <w:r w:rsidRPr="00B024CA">
            <w:rPr>
              <w:rFonts w:ascii="Arial Narrow" w:hAnsi="Arial Narrow"/>
              <w:snapToGrid w:val="0"/>
              <w:sz w:val="20"/>
              <w:szCs w:val="20"/>
            </w:rPr>
            <w:t>India</w:t>
          </w:r>
        </w:smartTag>
      </w:smartTag>
      <w:r w:rsidRPr="00B024CA">
        <w:rPr>
          <w:rFonts w:ascii="Arial Narrow" w:hAnsi="Arial Narrow"/>
          <w:snapToGrid w:val="0"/>
          <w:sz w:val="20"/>
          <w:szCs w:val="20"/>
        </w:rPr>
        <w:t>, transportation response time is directly related to the location/jurisdiction where an event occurs.  We/</w:t>
      </w:r>
      <w:r w:rsidRPr="00F80BF0">
        <w:rPr>
          <w:rFonts w:ascii="Arial Narrow" w:hAnsi="Arial Narrow"/>
          <w:b/>
          <w:sz w:val="20"/>
        </w:rPr>
        <w:t xml:space="preserve"> </w:t>
      </w:r>
      <w:r>
        <w:rPr>
          <w:rFonts w:ascii="Arial Narrow" w:hAnsi="Arial Narrow"/>
          <w:b/>
          <w:sz w:val="20"/>
        </w:rPr>
        <w:t>Emergency Assistance Service Provider</w:t>
      </w:r>
      <w:r w:rsidRPr="00B024CA">
        <w:rPr>
          <w:rFonts w:ascii="Arial Narrow" w:hAnsi="Arial Narrow"/>
          <w:snapToGrid w:val="0"/>
          <w:sz w:val="20"/>
          <w:szCs w:val="20"/>
        </w:rPr>
        <w:t xml:space="preserve"> are not responsible for failing to provide services or for delays in the delivery of services caused by strikes or conditions beyond our / their control, including by way of example and not by limitation, weather conditions, availability of airports, flight conditions, availability of hyperbaric chambers, communications systems or where rendering of service is limited or prohibited by local law or edict.</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ind w:left="720"/>
        <w:jc w:val="both"/>
        <w:rPr>
          <w:rFonts w:ascii="Arial Narrow" w:hAnsi="Arial Narrow"/>
          <w:snapToGrid w:val="0"/>
          <w:sz w:val="20"/>
          <w:szCs w:val="20"/>
        </w:rPr>
      </w:pPr>
      <w:r w:rsidRPr="00B024CA">
        <w:rPr>
          <w:rFonts w:ascii="Arial Narrow" w:hAnsi="Arial Narrow"/>
          <w:snapToGrid w:val="0"/>
          <w:sz w:val="20"/>
          <w:szCs w:val="20"/>
        </w:rPr>
        <w:t xml:space="preserve">All consulting physicians and attorneys are independent contractors and not under Our control or of </w:t>
      </w:r>
      <w:r>
        <w:rPr>
          <w:rFonts w:ascii="Arial Narrow" w:hAnsi="Arial Narrow"/>
          <w:b/>
          <w:sz w:val="20"/>
        </w:rPr>
        <w:t>Emergency Assistance Service Provider</w:t>
      </w:r>
      <w:r w:rsidRPr="00B024CA">
        <w:rPr>
          <w:rFonts w:ascii="Arial Narrow" w:hAnsi="Arial Narrow"/>
          <w:snapToGrid w:val="0"/>
          <w:sz w:val="20"/>
          <w:szCs w:val="20"/>
        </w:rPr>
        <w:t xml:space="preserve">.  We/ </w:t>
      </w:r>
      <w:r>
        <w:rPr>
          <w:rFonts w:ascii="Arial Narrow" w:hAnsi="Arial Narrow"/>
          <w:b/>
          <w:sz w:val="20"/>
        </w:rPr>
        <w:t>Emergency Assistance Service Provider</w:t>
      </w:r>
      <w:r w:rsidRPr="00B024CA">
        <w:rPr>
          <w:rFonts w:ascii="Arial Narrow" w:hAnsi="Arial Narrow"/>
          <w:snapToGrid w:val="0"/>
          <w:sz w:val="20"/>
          <w:szCs w:val="20"/>
        </w:rPr>
        <w:t xml:space="preserve"> are not responsible or liable for any malpractice committed by professionals rendering services to You.</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ind w:left="720"/>
        <w:jc w:val="both"/>
        <w:outlineLvl w:val="0"/>
        <w:rPr>
          <w:rFonts w:ascii="Arial Narrow" w:hAnsi="Arial Narrow"/>
          <w:snapToGrid w:val="0"/>
          <w:sz w:val="20"/>
          <w:szCs w:val="20"/>
        </w:rPr>
      </w:pPr>
      <w:r w:rsidRPr="00B024CA">
        <w:rPr>
          <w:rFonts w:ascii="Arial Narrow" w:hAnsi="Arial Narrow"/>
          <w:snapToGrid w:val="0"/>
          <w:sz w:val="20"/>
          <w:szCs w:val="20"/>
        </w:rPr>
        <w:t xml:space="preserve">You must reimburse </w:t>
      </w:r>
      <w:r>
        <w:rPr>
          <w:rFonts w:ascii="Arial Narrow" w:hAnsi="Arial Narrow"/>
          <w:b/>
          <w:sz w:val="20"/>
        </w:rPr>
        <w:t>Emergency Assistance Service Provider</w:t>
      </w:r>
      <w:r w:rsidRPr="00B024CA">
        <w:rPr>
          <w:rFonts w:ascii="Arial Narrow" w:hAnsi="Arial Narrow"/>
          <w:snapToGrid w:val="0"/>
          <w:sz w:val="20"/>
          <w:szCs w:val="20"/>
        </w:rPr>
        <w:t xml:space="preserve"> for any service rendered upon request</w:t>
      </w:r>
      <w:r>
        <w:rPr>
          <w:rFonts w:ascii="Arial Narrow" w:hAnsi="Arial Narrow"/>
          <w:snapToGrid w:val="0"/>
          <w:sz w:val="20"/>
          <w:szCs w:val="20"/>
        </w:rPr>
        <w:t>,</w:t>
      </w:r>
      <w:r w:rsidRPr="00B024CA">
        <w:rPr>
          <w:rFonts w:ascii="Arial Narrow" w:hAnsi="Arial Narrow"/>
          <w:snapToGrid w:val="0"/>
          <w:sz w:val="20"/>
          <w:szCs w:val="20"/>
        </w:rPr>
        <w:t xml:space="preserve">that is beyond the scope of this </w:t>
      </w:r>
      <w:r>
        <w:rPr>
          <w:rFonts w:ascii="Arial Narrow" w:hAnsi="Arial Narrow"/>
          <w:snapToGrid w:val="0"/>
          <w:sz w:val="20"/>
          <w:szCs w:val="20"/>
        </w:rPr>
        <w:t>Policy</w:t>
      </w:r>
      <w:r w:rsidRPr="00B024CA">
        <w:rPr>
          <w:rFonts w:ascii="Arial Narrow" w:hAnsi="Arial Narrow"/>
          <w:snapToGrid w:val="0"/>
          <w:sz w:val="20"/>
          <w:szCs w:val="20"/>
        </w:rPr>
        <w:t>.</w:t>
      </w:r>
      <w:r>
        <w:rPr>
          <w:rFonts w:ascii="Arial Narrow" w:hAnsi="Arial Narrow"/>
          <w:snapToGrid w:val="0"/>
          <w:sz w:val="20"/>
          <w:szCs w:val="20"/>
        </w:rPr>
        <w:t xml:space="preserve"> The liability to pay for such service and the charge applicable will be informed to You prior to provision of such service.</w:t>
      </w:r>
    </w:p>
    <w:p w:rsidR="00CC07EC" w:rsidRPr="00B024CA" w:rsidRDefault="00CC07EC" w:rsidP="00CC07EC">
      <w:pPr>
        <w:widowControl w:val="0"/>
        <w:ind w:left="720"/>
        <w:jc w:val="both"/>
        <w:rPr>
          <w:rFonts w:ascii="Arial Narrow" w:hAnsi="Arial Narrow"/>
          <w:snapToGrid w:val="0"/>
          <w:sz w:val="20"/>
          <w:szCs w:val="20"/>
        </w:rPr>
      </w:pPr>
    </w:p>
    <w:p w:rsidR="00CC07EC" w:rsidRPr="00437212" w:rsidRDefault="00CC07EC" w:rsidP="00CC07EC">
      <w:pPr>
        <w:widowControl w:val="0"/>
        <w:ind w:left="720"/>
        <w:jc w:val="both"/>
        <w:rPr>
          <w:rFonts w:ascii="Arial Narrow" w:hAnsi="Arial Narrow"/>
          <w:snapToGrid w:val="0"/>
          <w:sz w:val="20"/>
          <w:szCs w:val="20"/>
        </w:rPr>
      </w:pPr>
      <w:r w:rsidRPr="00437212">
        <w:rPr>
          <w:rFonts w:ascii="Arial Narrow" w:hAnsi="Arial Narrow"/>
          <w:snapToGrid w:val="0"/>
          <w:sz w:val="20"/>
          <w:szCs w:val="20"/>
        </w:rPr>
        <w:t xml:space="preserve">We shall not be held liable or responsible for any acts or omissions by </w:t>
      </w:r>
      <w:r>
        <w:rPr>
          <w:rFonts w:ascii="Arial Narrow" w:hAnsi="Arial Narrow"/>
          <w:b/>
          <w:sz w:val="20"/>
        </w:rPr>
        <w:t>Emergency Assistance Service Provider</w:t>
      </w:r>
      <w:r w:rsidRPr="00437212">
        <w:rPr>
          <w:rFonts w:ascii="Arial Narrow" w:hAnsi="Arial Narrow"/>
          <w:snapToGrid w:val="0"/>
          <w:sz w:val="20"/>
          <w:szCs w:val="20"/>
        </w:rPr>
        <w:t xml:space="preserve"> in connection with or arising from the rendering of services described above.  </w:t>
      </w:r>
    </w:p>
    <w:p w:rsidR="00CC07EC" w:rsidRDefault="00CC07EC" w:rsidP="00CC07EC">
      <w:pPr>
        <w:pStyle w:val="BodyTextIndent"/>
        <w:ind w:left="720"/>
        <w:rPr>
          <w:rFonts w:ascii="Arial Narrow" w:hAnsi="Arial Narrow"/>
          <w:sz w:val="18"/>
          <w:szCs w:val="23"/>
        </w:rPr>
      </w:pPr>
    </w:p>
    <w:p w:rsidR="00CC07EC" w:rsidRDefault="00CC07EC" w:rsidP="00CC07EC">
      <w:pPr>
        <w:pStyle w:val="BodyTextIndent"/>
        <w:ind w:left="720"/>
        <w:rPr>
          <w:rFonts w:ascii="Arial Narrow" w:hAnsi="Arial Narrow"/>
          <w:sz w:val="18"/>
          <w:szCs w:val="23"/>
        </w:rPr>
      </w:pPr>
    </w:p>
    <w:p w:rsidR="006A598F" w:rsidRPr="00DB1630" w:rsidRDefault="00B024CA" w:rsidP="006A598F">
      <w:pPr>
        <w:pStyle w:val="BodyTextIndent"/>
        <w:tabs>
          <w:tab w:val="left" w:pos="540"/>
        </w:tabs>
        <w:spacing w:line="288" w:lineRule="auto"/>
        <w:ind w:left="0" w:firstLine="0"/>
        <w:rPr>
          <w:rFonts w:ascii="Arial Narrow" w:hAnsi="Arial Narrow"/>
          <w:b w:val="0"/>
          <w:smallCaps/>
          <w:color w:val="0000FF"/>
          <w:sz w:val="20"/>
          <w:u w:color="0000FF"/>
        </w:rPr>
      </w:pPr>
      <w:r w:rsidRPr="00B024CA">
        <w:rPr>
          <w:rFonts w:ascii="Arial Narrow" w:hAnsi="Arial Narrow"/>
          <w:sz w:val="18"/>
          <w:szCs w:val="23"/>
        </w:rPr>
        <w:t xml:space="preserve"> </w:t>
      </w:r>
      <w:r w:rsidR="006A598F" w:rsidRPr="00DB1630">
        <w:rPr>
          <w:rFonts w:ascii="Arial Narrow" w:hAnsi="Arial Narrow"/>
          <w:smallCaps/>
          <w:color w:val="0000FF"/>
          <w:sz w:val="20"/>
          <w:u w:color="0000FF"/>
        </w:rPr>
        <w:t>General Conditions</w:t>
      </w:r>
    </w:p>
    <w:p w:rsidR="006A598F" w:rsidRPr="00B024CA" w:rsidRDefault="006A598F" w:rsidP="006A598F">
      <w:pPr>
        <w:pStyle w:val="BodyTextIndent"/>
        <w:tabs>
          <w:tab w:val="left" w:pos="540"/>
        </w:tabs>
        <w:spacing w:line="288" w:lineRule="auto"/>
        <w:ind w:left="0" w:firstLine="0"/>
        <w:rPr>
          <w:rFonts w:ascii="Arial Narrow" w:hAnsi="Arial Narrow"/>
          <w:b w:val="0"/>
          <w:sz w:val="20"/>
          <w:u w:val="single"/>
        </w:rPr>
      </w:pPr>
    </w:p>
    <w:p w:rsidR="006A598F" w:rsidRPr="00B024CA" w:rsidRDefault="006A598F" w:rsidP="00C615CC">
      <w:pPr>
        <w:pStyle w:val="BodyTextIndent"/>
        <w:numPr>
          <w:ilvl w:val="0"/>
          <w:numId w:val="9"/>
        </w:numPr>
        <w:tabs>
          <w:tab w:val="clear" w:pos="734"/>
        </w:tabs>
        <w:spacing w:line="288" w:lineRule="auto"/>
        <w:ind w:left="374"/>
        <w:rPr>
          <w:rFonts w:ascii="Arial Narrow" w:hAnsi="Arial Narrow"/>
          <w:b w:val="0"/>
          <w:sz w:val="20"/>
        </w:rPr>
      </w:pPr>
      <w:r w:rsidRPr="00B024CA">
        <w:rPr>
          <w:rFonts w:ascii="Arial Narrow" w:hAnsi="Arial Narrow"/>
          <w:color w:val="0000FF"/>
          <w:sz w:val="20"/>
        </w:rPr>
        <w:t>Reasonable Precaution</w:t>
      </w:r>
      <w:r w:rsidR="00A758A4">
        <w:rPr>
          <w:rFonts w:ascii="Arial Narrow" w:hAnsi="Arial Narrow"/>
          <w:color w:val="0000FF"/>
          <w:sz w:val="20"/>
        </w:rPr>
        <w:t>:</w:t>
      </w:r>
      <w:r w:rsidRPr="00B024CA">
        <w:rPr>
          <w:rFonts w:ascii="Arial Narrow" w:hAnsi="Arial Narrow"/>
          <w:sz w:val="20"/>
        </w:rPr>
        <w:t xml:space="preserve"> </w:t>
      </w:r>
      <w:r w:rsidRPr="00B024CA">
        <w:rPr>
          <w:rFonts w:ascii="Arial Narrow" w:hAnsi="Arial Narrow"/>
          <w:b w:val="0"/>
          <w:sz w:val="20"/>
        </w:rPr>
        <w:t>You shall take all reasonable precaution to prevent injury, illness, and disease in order to minimi</w:t>
      </w:r>
      <w:r w:rsidR="00D40C5B" w:rsidRPr="00B024CA">
        <w:rPr>
          <w:rFonts w:ascii="Arial Narrow" w:hAnsi="Arial Narrow"/>
          <w:b w:val="0"/>
          <w:sz w:val="20"/>
        </w:rPr>
        <w:t>s</w:t>
      </w:r>
      <w:r w:rsidRPr="00B024CA">
        <w:rPr>
          <w:rFonts w:ascii="Arial Narrow" w:hAnsi="Arial Narrow"/>
          <w:b w:val="0"/>
          <w:sz w:val="20"/>
        </w:rPr>
        <w:t>e claims.</w:t>
      </w:r>
    </w:p>
    <w:p w:rsidR="006A598F" w:rsidRPr="00B024CA" w:rsidRDefault="006A598F" w:rsidP="006A598F">
      <w:pPr>
        <w:pStyle w:val="BodyTextIndent"/>
        <w:tabs>
          <w:tab w:val="left" w:pos="540"/>
        </w:tabs>
        <w:spacing w:line="288" w:lineRule="auto"/>
        <w:ind w:left="374" w:hanging="374"/>
        <w:rPr>
          <w:rFonts w:ascii="Arial Narrow" w:hAnsi="Arial Narrow"/>
          <w:sz w:val="20"/>
        </w:rPr>
      </w:pPr>
      <w:r w:rsidRPr="00B024CA">
        <w:rPr>
          <w:rFonts w:ascii="Arial Narrow" w:hAnsi="Arial Narrow"/>
          <w:b w:val="0"/>
          <w:bCs/>
          <w:sz w:val="20"/>
        </w:rPr>
        <w:t>2.</w:t>
      </w:r>
      <w:r w:rsidRPr="00B024CA">
        <w:rPr>
          <w:rFonts w:ascii="Arial Narrow" w:hAnsi="Arial Narrow"/>
          <w:b w:val="0"/>
          <w:bCs/>
          <w:sz w:val="20"/>
        </w:rPr>
        <w:tab/>
      </w:r>
      <w:r w:rsidRPr="00B024CA">
        <w:rPr>
          <w:rFonts w:ascii="Arial Narrow" w:hAnsi="Arial Narrow"/>
          <w:color w:val="0000FF"/>
          <w:sz w:val="20"/>
        </w:rPr>
        <w:t>Notice</w:t>
      </w:r>
      <w:r w:rsidR="00A758A4">
        <w:rPr>
          <w:rFonts w:ascii="Arial Narrow" w:hAnsi="Arial Narrow"/>
          <w:color w:val="0000FF"/>
          <w:sz w:val="20"/>
        </w:rPr>
        <w:t>:</w:t>
      </w:r>
      <w:r w:rsidRPr="00B024CA">
        <w:rPr>
          <w:rFonts w:ascii="Arial Narrow" w:hAnsi="Arial Narrow"/>
          <w:b w:val="0"/>
          <w:bCs/>
          <w:sz w:val="20"/>
        </w:rPr>
        <w:t xml:space="preserve"> You will give every notice and communication in writing to Our office through which this insurance is effected.</w:t>
      </w:r>
    </w:p>
    <w:p w:rsidR="00FE3ADA" w:rsidRPr="00FE3ADA" w:rsidRDefault="00430BAA" w:rsidP="00C615CC">
      <w:pPr>
        <w:numPr>
          <w:ilvl w:val="0"/>
          <w:numId w:val="10"/>
        </w:numPr>
        <w:tabs>
          <w:tab w:val="clear" w:pos="734"/>
        </w:tabs>
        <w:spacing w:line="288" w:lineRule="auto"/>
        <w:ind w:left="374"/>
        <w:jc w:val="both"/>
        <w:rPr>
          <w:rFonts w:ascii="Arial Narrow" w:hAnsi="Arial Narrow"/>
          <w:sz w:val="20"/>
          <w:szCs w:val="20"/>
        </w:rPr>
      </w:pPr>
      <w:r>
        <w:rPr>
          <w:rFonts w:ascii="Arial Narrow" w:hAnsi="Arial Narrow"/>
          <w:b/>
          <w:color w:val="0000FF"/>
          <w:sz w:val="20"/>
          <w:szCs w:val="20"/>
        </w:rPr>
        <w:t>Duty of Disclosure</w:t>
      </w:r>
      <w:r w:rsidR="00A758A4">
        <w:rPr>
          <w:rFonts w:ascii="Arial Narrow" w:hAnsi="Arial Narrow"/>
          <w:b/>
          <w:color w:val="0000FF"/>
          <w:sz w:val="20"/>
          <w:szCs w:val="20"/>
        </w:rPr>
        <w:t>:</w:t>
      </w:r>
      <w:r w:rsidR="006A598F" w:rsidRPr="00B024CA">
        <w:rPr>
          <w:rFonts w:ascii="Arial Narrow" w:hAnsi="Arial Narrow"/>
          <w:sz w:val="20"/>
          <w:szCs w:val="20"/>
        </w:rPr>
        <w:t>.</w:t>
      </w:r>
      <w:r w:rsidRPr="00430BAA">
        <w:rPr>
          <w:rFonts w:ascii="HelveticaNeue" w:eastAsia="MS Mincho" w:hAnsi="HelveticaNeue" w:cs="HelveticaNeue"/>
          <w:color w:val="034083"/>
          <w:sz w:val="16"/>
          <w:szCs w:val="16"/>
        </w:rPr>
        <w:t xml:space="preserve"> </w:t>
      </w:r>
      <w:r w:rsidRPr="00185E68">
        <w:rPr>
          <w:rFonts w:ascii="Arial Narrow" w:eastAsia="MS Mincho" w:hAnsi="Arial Narrow" w:cs="HelveticaNeue"/>
          <w:sz w:val="20"/>
          <w:szCs w:val="20"/>
        </w:rPr>
        <w:t xml:space="preserve">The Policy shall be </w:t>
      </w:r>
      <w:r w:rsidR="00642795" w:rsidRPr="00185E68">
        <w:rPr>
          <w:rFonts w:ascii="Arial Narrow" w:eastAsia="MS Mincho" w:hAnsi="Arial Narrow" w:cs="HelveticaNeue"/>
          <w:sz w:val="20"/>
          <w:szCs w:val="20"/>
        </w:rPr>
        <w:t>void</w:t>
      </w:r>
      <w:r w:rsidR="00642795">
        <w:rPr>
          <w:rFonts w:ascii="Arial Narrow" w:eastAsia="MS Mincho" w:hAnsi="Arial Narrow" w:cs="HelveticaNeue"/>
          <w:color w:val="034083"/>
          <w:sz w:val="20"/>
          <w:szCs w:val="20"/>
        </w:rPr>
        <w:t xml:space="preserve"> </w:t>
      </w:r>
      <w:r w:rsidR="00642795" w:rsidRPr="00B024CA">
        <w:rPr>
          <w:rFonts w:ascii="Arial Narrow" w:hAnsi="Arial Narrow"/>
          <w:sz w:val="20"/>
          <w:szCs w:val="20"/>
        </w:rPr>
        <w:t xml:space="preserve">and all premium paid by You to Us be forfeited </w:t>
      </w:r>
      <w:r w:rsidRPr="00642795">
        <w:rPr>
          <w:rFonts w:ascii="Arial Narrow" w:eastAsia="MS Mincho" w:hAnsi="Arial Narrow" w:cs="HelveticaNeue"/>
          <w:sz w:val="20"/>
          <w:szCs w:val="20"/>
        </w:rPr>
        <w:t>in the event of untrue or incorrect statements,</w:t>
      </w:r>
      <w:r w:rsidR="00642795" w:rsidRPr="00642795">
        <w:rPr>
          <w:rFonts w:ascii="Arial Narrow" w:eastAsia="MS Mincho" w:hAnsi="Arial Narrow" w:cs="HelveticaNeue"/>
          <w:sz w:val="20"/>
          <w:szCs w:val="20"/>
        </w:rPr>
        <w:t xml:space="preserve"> </w:t>
      </w:r>
      <w:r w:rsidRPr="00642795">
        <w:rPr>
          <w:rFonts w:ascii="Arial Narrow" w:eastAsia="MS Mincho" w:hAnsi="Arial Narrow" w:cs="HelveticaNeue"/>
          <w:sz w:val="20"/>
          <w:szCs w:val="20"/>
        </w:rPr>
        <w:t>misrepresentation, mis-description or non-disclosure of any</w:t>
      </w:r>
      <w:r w:rsidR="00642795" w:rsidRPr="00642795">
        <w:rPr>
          <w:rFonts w:ascii="Arial Narrow" w:eastAsia="MS Mincho" w:hAnsi="Arial Narrow" w:cs="HelveticaNeue"/>
          <w:sz w:val="20"/>
          <w:szCs w:val="20"/>
        </w:rPr>
        <w:t xml:space="preserve"> </w:t>
      </w:r>
      <w:r w:rsidRPr="00642795">
        <w:rPr>
          <w:rFonts w:ascii="Arial Narrow" w:eastAsia="MS Mincho" w:hAnsi="Arial Narrow" w:cs="HelveticaNeue"/>
          <w:sz w:val="20"/>
          <w:szCs w:val="20"/>
        </w:rPr>
        <w:t>material particulars in the proposal form, personal statement,</w:t>
      </w:r>
      <w:r w:rsidR="00642795">
        <w:rPr>
          <w:rFonts w:ascii="Arial Narrow" w:eastAsia="MS Mincho" w:hAnsi="Arial Narrow" w:cs="HelveticaNeue"/>
          <w:sz w:val="20"/>
          <w:szCs w:val="20"/>
        </w:rPr>
        <w:t xml:space="preserve"> </w:t>
      </w:r>
      <w:r w:rsidRPr="00642795">
        <w:rPr>
          <w:rFonts w:ascii="Arial Narrow" w:eastAsia="MS Mincho" w:hAnsi="Arial Narrow" w:cs="HelveticaNeue"/>
          <w:sz w:val="20"/>
          <w:szCs w:val="20"/>
        </w:rPr>
        <w:t>declaration and connected documents, or any material</w:t>
      </w:r>
      <w:r w:rsidR="00642795" w:rsidRPr="00642795">
        <w:rPr>
          <w:rFonts w:ascii="Arial Narrow" w:eastAsia="MS Mincho" w:hAnsi="Arial Narrow" w:cs="HelveticaNeue"/>
          <w:sz w:val="20"/>
          <w:szCs w:val="20"/>
        </w:rPr>
        <w:t xml:space="preserve"> </w:t>
      </w:r>
      <w:r w:rsidRPr="00642795">
        <w:rPr>
          <w:rFonts w:ascii="Arial Narrow" w:eastAsia="MS Mincho" w:hAnsi="Arial Narrow" w:cs="HelveticaNeue"/>
          <w:sz w:val="20"/>
          <w:szCs w:val="20"/>
        </w:rPr>
        <w:t>information having been withheld</w:t>
      </w:r>
      <w:r w:rsidR="00642795">
        <w:rPr>
          <w:rFonts w:ascii="Arial Narrow" w:eastAsia="MS Mincho" w:hAnsi="Arial Narrow" w:cs="HelveticaNeue"/>
          <w:sz w:val="20"/>
          <w:szCs w:val="20"/>
        </w:rPr>
        <w:t xml:space="preserve">. </w:t>
      </w:r>
    </w:p>
    <w:p w:rsidR="006A598F" w:rsidRPr="00B024CA" w:rsidRDefault="006A598F" w:rsidP="00C615CC">
      <w:pPr>
        <w:numPr>
          <w:ilvl w:val="0"/>
          <w:numId w:val="10"/>
        </w:numPr>
        <w:tabs>
          <w:tab w:val="clear" w:pos="734"/>
        </w:tabs>
        <w:spacing w:line="288" w:lineRule="auto"/>
        <w:ind w:left="374"/>
        <w:jc w:val="both"/>
        <w:rPr>
          <w:rFonts w:ascii="Arial Narrow" w:hAnsi="Arial Narrow"/>
          <w:sz w:val="20"/>
          <w:szCs w:val="20"/>
        </w:rPr>
      </w:pPr>
      <w:r w:rsidRPr="00B024CA">
        <w:rPr>
          <w:rFonts w:ascii="Arial Narrow" w:hAnsi="Arial Narrow"/>
          <w:b/>
          <w:color w:val="0000FF"/>
          <w:sz w:val="20"/>
          <w:szCs w:val="20"/>
        </w:rPr>
        <w:t>Changes in Circumstances</w:t>
      </w:r>
      <w:r w:rsidR="00A758A4">
        <w:rPr>
          <w:rFonts w:ascii="Arial Narrow" w:hAnsi="Arial Narrow"/>
          <w:b/>
          <w:color w:val="0000FF"/>
          <w:sz w:val="20"/>
          <w:szCs w:val="20"/>
        </w:rPr>
        <w:t>:</w:t>
      </w:r>
      <w:r w:rsidRPr="00B024CA">
        <w:rPr>
          <w:rFonts w:ascii="Arial Narrow" w:hAnsi="Arial Narrow"/>
          <w:sz w:val="20"/>
          <w:szCs w:val="20"/>
        </w:rPr>
        <w:t xml:space="preserve"> You must inform Us, as soon as reasonably possible of any change in information You have provided to Us about Insured Person(s) which may affect the insurance cover provided. </w:t>
      </w:r>
    </w:p>
    <w:p w:rsidR="006A598F" w:rsidRPr="00B024CA" w:rsidRDefault="006A598F" w:rsidP="00C615CC">
      <w:pPr>
        <w:numPr>
          <w:ilvl w:val="0"/>
          <w:numId w:val="10"/>
        </w:numPr>
        <w:tabs>
          <w:tab w:val="clear" w:pos="734"/>
        </w:tabs>
        <w:spacing w:line="288" w:lineRule="auto"/>
        <w:ind w:left="374"/>
        <w:jc w:val="both"/>
        <w:rPr>
          <w:rFonts w:ascii="Arial Narrow" w:hAnsi="Arial Narrow"/>
          <w:sz w:val="20"/>
          <w:szCs w:val="20"/>
        </w:rPr>
      </w:pPr>
      <w:r w:rsidRPr="00B024CA">
        <w:rPr>
          <w:rFonts w:ascii="Arial Narrow" w:hAnsi="Arial Narrow"/>
          <w:b/>
          <w:color w:val="0000FF"/>
          <w:sz w:val="20"/>
          <w:szCs w:val="20"/>
        </w:rPr>
        <w:t>Payment of Premium</w:t>
      </w:r>
      <w:r w:rsidR="00A758A4">
        <w:rPr>
          <w:rFonts w:ascii="Arial Narrow" w:hAnsi="Arial Narrow"/>
          <w:b/>
          <w:color w:val="0000FF"/>
          <w:sz w:val="20"/>
          <w:szCs w:val="20"/>
        </w:rPr>
        <w:t>:</w:t>
      </w:r>
      <w:r w:rsidR="00BE33CA" w:rsidRPr="00B024CA">
        <w:rPr>
          <w:rFonts w:ascii="Arial Narrow" w:hAnsi="Arial Narrow"/>
          <w:b/>
          <w:color w:val="0000FF"/>
          <w:sz w:val="20"/>
          <w:szCs w:val="20"/>
        </w:rPr>
        <w:t xml:space="preserve"> </w:t>
      </w:r>
      <w:r w:rsidRPr="00B024CA">
        <w:rPr>
          <w:rFonts w:ascii="Arial Narrow" w:hAnsi="Arial Narrow"/>
          <w:bCs/>
          <w:sz w:val="20"/>
          <w:szCs w:val="20"/>
        </w:rPr>
        <w:t>The premium payable shall be paid in advance before commencement of risk. No receipt for premium shall be valid except on Our official form signed by Our duly authorized official. In similar way, no waiver of any terms, provision, conditions and endorsements of this Policy shall be valid unless made in writing and signed by Our authorized official.</w:t>
      </w:r>
    </w:p>
    <w:p w:rsidR="00A758A4" w:rsidRPr="00A758A4" w:rsidRDefault="006A598F" w:rsidP="00A758A4">
      <w:pPr>
        <w:numPr>
          <w:ilvl w:val="0"/>
          <w:numId w:val="10"/>
        </w:numPr>
        <w:tabs>
          <w:tab w:val="clear" w:pos="734"/>
        </w:tabs>
        <w:spacing w:line="288" w:lineRule="auto"/>
        <w:ind w:left="374"/>
        <w:jc w:val="both"/>
        <w:rPr>
          <w:rFonts w:ascii="Arial Narrow" w:hAnsi="Arial Narrow"/>
          <w:sz w:val="20"/>
          <w:szCs w:val="20"/>
        </w:rPr>
      </w:pPr>
      <w:r w:rsidRPr="00A758A4">
        <w:rPr>
          <w:rFonts w:ascii="Arial Narrow" w:hAnsi="Arial Narrow"/>
          <w:b/>
          <w:color w:val="0000FF"/>
          <w:sz w:val="20"/>
          <w:szCs w:val="20"/>
        </w:rPr>
        <w:t>Claim Procedure and Requirements</w:t>
      </w:r>
      <w:r w:rsidR="00A758A4" w:rsidRPr="00A758A4">
        <w:rPr>
          <w:rFonts w:ascii="Arial Narrow" w:hAnsi="Arial Narrow"/>
          <w:b/>
          <w:color w:val="0000FF"/>
          <w:sz w:val="20"/>
          <w:szCs w:val="20"/>
        </w:rPr>
        <w:t xml:space="preserve"> :</w:t>
      </w:r>
      <w:r w:rsidRPr="00A758A4">
        <w:rPr>
          <w:rFonts w:ascii="Arial Narrow" w:hAnsi="Arial Narrow"/>
          <w:b/>
          <w:sz w:val="20"/>
          <w:szCs w:val="20"/>
        </w:rPr>
        <w:t xml:space="preserve"> </w:t>
      </w:r>
    </w:p>
    <w:p w:rsidR="00A758A4" w:rsidRDefault="006A598F" w:rsidP="00E521D0">
      <w:pPr>
        <w:pStyle w:val="ListParagraph"/>
        <w:numPr>
          <w:ilvl w:val="0"/>
          <w:numId w:val="46"/>
        </w:numPr>
        <w:spacing w:line="288" w:lineRule="auto"/>
        <w:jc w:val="both"/>
        <w:rPr>
          <w:rFonts w:ascii="Arial Narrow" w:hAnsi="Arial Narrow"/>
          <w:sz w:val="20"/>
          <w:szCs w:val="20"/>
        </w:rPr>
      </w:pPr>
      <w:r w:rsidRPr="00E521D0">
        <w:rPr>
          <w:rFonts w:ascii="Arial Narrow" w:hAnsi="Arial Narrow"/>
          <w:bCs/>
          <w:sz w:val="20"/>
          <w:szCs w:val="20"/>
        </w:rPr>
        <w:lastRenderedPageBreak/>
        <w:t>An event which might become a claim under the Policy</w:t>
      </w:r>
      <w:r w:rsidRPr="00E521D0">
        <w:rPr>
          <w:rFonts w:ascii="Arial Narrow" w:hAnsi="Arial Narrow"/>
          <w:sz w:val="20"/>
          <w:szCs w:val="20"/>
        </w:rPr>
        <w:t xml:space="preserve"> </w:t>
      </w:r>
      <w:r w:rsidR="00A758A4" w:rsidRPr="00E521D0">
        <w:rPr>
          <w:rFonts w:ascii="Arial Narrow" w:hAnsi="Arial Narrow"/>
          <w:sz w:val="20"/>
          <w:szCs w:val="20"/>
        </w:rPr>
        <w:t xml:space="preserve">must be reported to Us at least 72 hours before hospitalization, except in case of emergency </w:t>
      </w:r>
      <w:r w:rsidR="00475A61">
        <w:rPr>
          <w:rFonts w:ascii="Arial Narrow" w:hAnsi="Arial Narrow"/>
          <w:sz w:val="20"/>
          <w:szCs w:val="20"/>
        </w:rPr>
        <w:t>H</w:t>
      </w:r>
      <w:r w:rsidR="00A758A4" w:rsidRPr="00E521D0">
        <w:rPr>
          <w:rFonts w:ascii="Arial Narrow" w:hAnsi="Arial Narrow"/>
          <w:sz w:val="20"/>
          <w:szCs w:val="20"/>
        </w:rPr>
        <w:t>ospitalisations in which case it must be reported as soon as possible, but not later than 48 hours from the time of Hospitali</w:t>
      </w:r>
      <w:r w:rsidR="00475A61">
        <w:rPr>
          <w:rFonts w:ascii="Arial Narrow" w:hAnsi="Arial Narrow"/>
          <w:sz w:val="20"/>
          <w:szCs w:val="20"/>
        </w:rPr>
        <w:t>s</w:t>
      </w:r>
      <w:r w:rsidR="00A758A4" w:rsidRPr="00E521D0">
        <w:rPr>
          <w:rFonts w:ascii="Arial Narrow" w:hAnsi="Arial Narrow"/>
          <w:sz w:val="20"/>
          <w:szCs w:val="20"/>
        </w:rPr>
        <w:t xml:space="preserve">ation in any case. </w:t>
      </w:r>
    </w:p>
    <w:p w:rsidR="00475A61" w:rsidRPr="00E521D0" w:rsidRDefault="00475A61" w:rsidP="00475A61">
      <w:pPr>
        <w:pStyle w:val="ListParagraph"/>
        <w:spacing w:line="288" w:lineRule="auto"/>
        <w:jc w:val="both"/>
        <w:rPr>
          <w:rFonts w:ascii="Arial Narrow" w:hAnsi="Arial Narrow"/>
          <w:sz w:val="20"/>
          <w:szCs w:val="20"/>
        </w:rPr>
      </w:pPr>
    </w:p>
    <w:p w:rsidR="00475A61" w:rsidRDefault="006A598F" w:rsidP="00ED254E">
      <w:pPr>
        <w:pStyle w:val="ListParagraph"/>
        <w:numPr>
          <w:ilvl w:val="0"/>
          <w:numId w:val="46"/>
        </w:numPr>
        <w:spacing w:line="288" w:lineRule="auto"/>
        <w:jc w:val="both"/>
        <w:rPr>
          <w:rFonts w:ascii="Arial Narrow" w:hAnsi="Arial Narrow"/>
          <w:sz w:val="20"/>
          <w:szCs w:val="20"/>
        </w:rPr>
      </w:pPr>
      <w:r w:rsidRPr="00E521D0">
        <w:rPr>
          <w:rFonts w:ascii="Arial Narrow" w:hAnsi="Arial Narrow"/>
          <w:sz w:val="20"/>
          <w:szCs w:val="20"/>
        </w:rPr>
        <w:t xml:space="preserve">A written statement of the claim will be required and a Claim Form will </w:t>
      </w:r>
      <w:r w:rsidR="00F060EF" w:rsidRPr="00E521D0">
        <w:rPr>
          <w:rFonts w:ascii="Arial Narrow" w:hAnsi="Arial Narrow"/>
          <w:sz w:val="20"/>
          <w:szCs w:val="20"/>
        </w:rPr>
        <w:t xml:space="preserve">have to </w:t>
      </w:r>
      <w:r w:rsidRPr="00E521D0">
        <w:rPr>
          <w:rFonts w:ascii="Arial Narrow" w:hAnsi="Arial Narrow"/>
          <w:sz w:val="20"/>
          <w:szCs w:val="20"/>
        </w:rPr>
        <w:t>be completed</w:t>
      </w:r>
      <w:r w:rsidR="00F060EF" w:rsidRPr="00E521D0">
        <w:rPr>
          <w:rFonts w:ascii="Arial Narrow" w:hAnsi="Arial Narrow"/>
          <w:sz w:val="20"/>
          <w:szCs w:val="20"/>
        </w:rPr>
        <w:t>.T</w:t>
      </w:r>
      <w:r w:rsidRPr="00E521D0">
        <w:rPr>
          <w:rFonts w:ascii="Arial Narrow" w:hAnsi="Arial Narrow"/>
          <w:sz w:val="20"/>
          <w:szCs w:val="20"/>
        </w:rPr>
        <w:t xml:space="preserve">he claim must be filed </w:t>
      </w:r>
      <w:r w:rsidR="00CD3615" w:rsidRPr="00E521D0">
        <w:rPr>
          <w:rFonts w:ascii="Arial Narrow" w:hAnsi="Arial Narrow"/>
          <w:sz w:val="20"/>
          <w:szCs w:val="20"/>
        </w:rPr>
        <w:t xml:space="preserve">along with all supporting documents </w:t>
      </w:r>
      <w:r w:rsidRPr="00E521D0">
        <w:rPr>
          <w:rFonts w:ascii="Arial Narrow" w:hAnsi="Arial Narrow"/>
          <w:sz w:val="20"/>
          <w:szCs w:val="20"/>
        </w:rPr>
        <w:t xml:space="preserve">within 30 days from the date of discharge from the Hospital or completion of treatment, except in extreme cases of hardship where it is proved to Our satisfaction that under the circumstances in which You / Insured Person or </w:t>
      </w:r>
      <w:r w:rsidR="00E521D0">
        <w:rPr>
          <w:rFonts w:ascii="Arial Narrow" w:hAnsi="Arial Narrow"/>
          <w:sz w:val="20"/>
          <w:szCs w:val="20"/>
        </w:rPr>
        <w:t>Your</w:t>
      </w:r>
      <w:r w:rsidRPr="00E521D0">
        <w:rPr>
          <w:rFonts w:ascii="Arial Narrow" w:hAnsi="Arial Narrow"/>
          <w:sz w:val="20"/>
          <w:szCs w:val="20"/>
        </w:rPr>
        <w:t>/</w:t>
      </w:r>
      <w:r w:rsidR="00E521D0">
        <w:rPr>
          <w:rFonts w:ascii="Arial Narrow" w:hAnsi="Arial Narrow"/>
          <w:sz w:val="20"/>
          <w:szCs w:val="20"/>
        </w:rPr>
        <w:t xml:space="preserve">his or </w:t>
      </w:r>
      <w:r w:rsidRPr="00E521D0">
        <w:rPr>
          <w:rFonts w:ascii="Arial Narrow" w:hAnsi="Arial Narrow"/>
          <w:sz w:val="20"/>
          <w:szCs w:val="20"/>
        </w:rPr>
        <w:t>her personal representative were placed, it was not possible for any one of You to give notice or file claim within the prescribed time limit.</w:t>
      </w:r>
      <w:r w:rsidR="00A013F5" w:rsidRPr="00E521D0">
        <w:rPr>
          <w:rFonts w:ascii="Arial Narrow" w:hAnsi="Arial Narrow"/>
          <w:sz w:val="20"/>
          <w:szCs w:val="20"/>
        </w:rPr>
        <w:t xml:space="preserve"> In such case the claim should be duly filed with </w:t>
      </w:r>
      <w:r w:rsidR="00F060EF" w:rsidRPr="00E521D0">
        <w:rPr>
          <w:rFonts w:ascii="Arial Narrow" w:hAnsi="Arial Narrow"/>
          <w:sz w:val="20"/>
          <w:szCs w:val="20"/>
        </w:rPr>
        <w:t>U</w:t>
      </w:r>
      <w:r w:rsidR="00A013F5" w:rsidRPr="00E521D0">
        <w:rPr>
          <w:rFonts w:ascii="Arial Narrow" w:hAnsi="Arial Narrow"/>
          <w:sz w:val="20"/>
          <w:szCs w:val="20"/>
        </w:rPr>
        <w:t xml:space="preserve">s within 90 days from the date of discharge from </w:t>
      </w:r>
      <w:r w:rsidR="00475A61">
        <w:rPr>
          <w:rFonts w:ascii="Arial Narrow" w:hAnsi="Arial Narrow"/>
          <w:sz w:val="20"/>
          <w:szCs w:val="20"/>
        </w:rPr>
        <w:t>H</w:t>
      </w:r>
      <w:r w:rsidR="00A013F5" w:rsidRPr="00E521D0">
        <w:rPr>
          <w:rFonts w:ascii="Arial Narrow" w:hAnsi="Arial Narrow"/>
          <w:sz w:val="20"/>
          <w:szCs w:val="20"/>
        </w:rPr>
        <w:t>ospital, otherwise the claim shall not be entertained.</w:t>
      </w:r>
    </w:p>
    <w:p w:rsidR="00475A61" w:rsidRPr="00475A61" w:rsidRDefault="00475A61" w:rsidP="00475A61">
      <w:pPr>
        <w:pStyle w:val="ListParagraph"/>
        <w:rPr>
          <w:rFonts w:ascii="Arial Narrow" w:hAnsi="Arial Narrow"/>
          <w:sz w:val="20"/>
          <w:szCs w:val="20"/>
        </w:rPr>
      </w:pPr>
    </w:p>
    <w:p w:rsidR="00475A61" w:rsidRPr="00475A61" w:rsidRDefault="00CD3615" w:rsidP="00ED254E">
      <w:pPr>
        <w:pStyle w:val="ListParagraph"/>
        <w:numPr>
          <w:ilvl w:val="0"/>
          <w:numId w:val="46"/>
        </w:numPr>
        <w:spacing w:line="288" w:lineRule="auto"/>
        <w:jc w:val="both"/>
        <w:rPr>
          <w:rFonts w:ascii="Arial Narrow" w:hAnsi="Arial Narrow"/>
          <w:sz w:val="20"/>
          <w:szCs w:val="20"/>
        </w:rPr>
      </w:pPr>
      <w:r w:rsidRPr="00ED254E">
        <w:rPr>
          <w:rFonts w:ascii="Arial Narrow" w:hAnsi="Arial Narrow"/>
          <w:sz w:val="20"/>
          <w:szCs w:val="20"/>
        </w:rPr>
        <w:t xml:space="preserve">Queries raised, if any on such claim submitted by </w:t>
      </w:r>
      <w:r w:rsidR="00F060EF" w:rsidRPr="00ED254E">
        <w:rPr>
          <w:rFonts w:ascii="Arial Narrow" w:hAnsi="Arial Narrow"/>
          <w:sz w:val="20"/>
          <w:szCs w:val="20"/>
        </w:rPr>
        <w:t>Y</w:t>
      </w:r>
      <w:r w:rsidRPr="00ED254E">
        <w:rPr>
          <w:rFonts w:ascii="Arial Narrow" w:hAnsi="Arial Narrow"/>
          <w:sz w:val="20"/>
          <w:szCs w:val="20"/>
        </w:rPr>
        <w:t>ou should be satisfactorily responded with supporting documents within 15 days from the date of query.</w:t>
      </w:r>
      <w:r w:rsidR="00475A61">
        <w:rPr>
          <w:rFonts w:ascii="Arial Narrow" w:hAnsi="Arial Narrow"/>
          <w:sz w:val="20"/>
          <w:szCs w:val="20"/>
        </w:rPr>
        <w:t>You</w:t>
      </w:r>
      <w:r w:rsidR="006A598F" w:rsidRPr="00ED254E">
        <w:rPr>
          <w:rFonts w:ascii="Arial Narrow" w:hAnsi="Arial Narrow"/>
          <w:sz w:val="20"/>
          <w:szCs w:val="20"/>
        </w:rPr>
        <w:t xml:space="preserve"> must </w:t>
      </w:r>
      <w:r w:rsidRPr="00ED254E">
        <w:rPr>
          <w:rFonts w:ascii="Arial Narrow" w:hAnsi="Arial Narrow"/>
          <w:sz w:val="20"/>
          <w:szCs w:val="20"/>
        </w:rPr>
        <w:t xml:space="preserve">submit </w:t>
      </w:r>
      <w:r w:rsidR="006A598F" w:rsidRPr="00ED254E">
        <w:rPr>
          <w:rFonts w:ascii="Arial Narrow" w:hAnsi="Arial Narrow"/>
          <w:sz w:val="20"/>
          <w:szCs w:val="20"/>
        </w:rPr>
        <w:t>all original bills, receipts, certificates, information and evidences from the attending Medical Practitioner/Hospital/Chemist/Laboratory as required by Us in the manner and form as We may prescribe. In such claims</w:t>
      </w:r>
      <w:r w:rsidR="00BE33CA" w:rsidRPr="00ED254E">
        <w:rPr>
          <w:rFonts w:ascii="Arial Narrow" w:hAnsi="Arial Narrow"/>
          <w:sz w:val="20"/>
          <w:szCs w:val="20"/>
        </w:rPr>
        <w:t>,</w:t>
      </w:r>
      <w:r w:rsidR="006A598F" w:rsidRPr="00ED254E">
        <w:rPr>
          <w:rFonts w:ascii="Arial Narrow" w:hAnsi="Arial Narrow"/>
          <w:sz w:val="20"/>
          <w:szCs w:val="20"/>
        </w:rPr>
        <w:t xml:space="preserve"> Our representative shall be allowed to carry out examination and obtain information on any alleged Injury or Disease requiring </w:t>
      </w:r>
      <w:r w:rsidR="00475A61">
        <w:rPr>
          <w:rFonts w:ascii="Arial Narrow" w:hAnsi="Arial Narrow"/>
          <w:sz w:val="20"/>
          <w:szCs w:val="20"/>
        </w:rPr>
        <w:t>H</w:t>
      </w:r>
      <w:r w:rsidR="006A598F" w:rsidRPr="00ED254E">
        <w:rPr>
          <w:rFonts w:ascii="Arial Narrow" w:hAnsi="Arial Narrow"/>
          <w:sz w:val="20"/>
          <w:szCs w:val="20"/>
        </w:rPr>
        <w:t>ospitalisation</w:t>
      </w:r>
      <w:r w:rsidR="00F060EF" w:rsidRPr="00ED254E">
        <w:rPr>
          <w:rFonts w:ascii="Arial Narrow" w:hAnsi="Arial Narrow"/>
          <w:sz w:val="20"/>
          <w:szCs w:val="20"/>
        </w:rPr>
        <w:t>,</w:t>
      </w:r>
      <w:r w:rsidR="006A598F" w:rsidRPr="00ED254E">
        <w:rPr>
          <w:rFonts w:ascii="Arial Narrow" w:hAnsi="Arial Narrow"/>
          <w:sz w:val="20"/>
          <w:szCs w:val="20"/>
        </w:rPr>
        <w:t xml:space="preserve"> if and when We may reasonably require.</w:t>
      </w:r>
      <w:r w:rsidR="00ED254E" w:rsidRPr="00ED254E">
        <w:rPr>
          <w:rFonts w:ascii="HelveticaNeue" w:eastAsia="MS Mincho" w:hAnsi="HelveticaNeue" w:cs="HelveticaNeue"/>
          <w:color w:val="034083"/>
          <w:sz w:val="16"/>
          <w:szCs w:val="16"/>
        </w:rPr>
        <w:t xml:space="preserve"> </w:t>
      </w:r>
    </w:p>
    <w:p w:rsidR="00475A61" w:rsidRPr="00475A61" w:rsidRDefault="00475A61" w:rsidP="00475A61">
      <w:pPr>
        <w:pStyle w:val="ListParagraph"/>
        <w:rPr>
          <w:rFonts w:ascii="Arial Narrow" w:eastAsia="MS Mincho" w:hAnsi="Arial Narrow" w:cs="HelveticaNeue"/>
          <w:color w:val="034083"/>
          <w:sz w:val="20"/>
          <w:szCs w:val="20"/>
        </w:rPr>
      </w:pPr>
    </w:p>
    <w:p w:rsidR="00475A61" w:rsidRDefault="00ED254E" w:rsidP="00475A61">
      <w:pPr>
        <w:pStyle w:val="ListParagraph"/>
        <w:numPr>
          <w:ilvl w:val="0"/>
          <w:numId w:val="46"/>
        </w:numPr>
        <w:spacing w:line="288" w:lineRule="auto"/>
        <w:jc w:val="both"/>
        <w:rPr>
          <w:rFonts w:ascii="Arial Narrow" w:hAnsi="Arial Narrow"/>
          <w:sz w:val="20"/>
          <w:szCs w:val="20"/>
        </w:rPr>
      </w:pPr>
      <w:r w:rsidRPr="00475A61">
        <w:rPr>
          <w:rFonts w:ascii="Arial Narrow" w:eastAsia="MS Mincho" w:hAnsi="Arial Narrow" w:cs="HelveticaNeue"/>
          <w:sz w:val="20"/>
          <w:szCs w:val="20"/>
        </w:rPr>
        <w:t xml:space="preserve">In case </w:t>
      </w:r>
      <w:r w:rsidR="00475A61">
        <w:rPr>
          <w:rFonts w:ascii="Arial Narrow" w:eastAsia="MS Mincho" w:hAnsi="Arial Narrow" w:cs="HelveticaNeue"/>
          <w:sz w:val="20"/>
          <w:szCs w:val="20"/>
        </w:rPr>
        <w:t>You</w:t>
      </w:r>
      <w:r w:rsidRPr="00475A61">
        <w:rPr>
          <w:rFonts w:ascii="Arial Narrow" w:eastAsia="MS Mincho" w:hAnsi="Arial Narrow" w:cs="HelveticaNeue"/>
          <w:sz w:val="20"/>
          <w:szCs w:val="20"/>
        </w:rPr>
        <w:t xml:space="preserve"> / Insured Person does not comply with the provisions of this clause or other obligations cast upon </w:t>
      </w:r>
      <w:r w:rsidR="00475A61">
        <w:rPr>
          <w:rFonts w:ascii="Arial Narrow" w:eastAsia="MS Mincho" w:hAnsi="Arial Narrow" w:cs="HelveticaNeue"/>
          <w:sz w:val="20"/>
          <w:szCs w:val="20"/>
        </w:rPr>
        <w:t>You</w:t>
      </w:r>
      <w:r w:rsidRPr="00475A61">
        <w:rPr>
          <w:rFonts w:ascii="Arial Narrow" w:eastAsia="MS Mincho" w:hAnsi="Arial Narrow" w:cs="HelveticaNeue"/>
          <w:sz w:val="20"/>
          <w:szCs w:val="20"/>
        </w:rPr>
        <w:t xml:space="preserve"> / Insured Person under this Policy or in any of the Policy documents, all benefit under the Policy shall be forfeited, at </w:t>
      </w:r>
      <w:r w:rsidR="00475A61">
        <w:rPr>
          <w:rFonts w:ascii="Arial Narrow" w:eastAsia="MS Mincho" w:hAnsi="Arial Narrow" w:cs="HelveticaNeue"/>
          <w:sz w:val="20"/>
          <w:szCs w:val="20"/>
        </w:rPr>
        <w:t xml:space="preserve">Our </w:t>
      </w:r>
      <w:r w:rsidRPr="00475A61">
        <w:rPr>
          <w:rFonts w:ascii="Arial Narrow" w:eastAsia="MS Mincho" w:hAnsi="Arial Narrow" w:cs="HelveticaNeue"/>
          <w:sz w:val="20"/>
          <w:szCs w:val="20"/>
        </w:rPr>
        <w:t>option</w:t>
      </w:r>
      <w:r w:rsidR="00475A61">
        <w:rPr>
          <w:rFonts w:ascii="Arial Narrow" w:eastAsia="MS Mincho" w:hAnsi="Arial Narrow" w:cs="HelveticaNeue"/>
          <w:sz w:val="20"/>
          <w:szCs w:val="20"/>
        </w:rPr>
        <w:t>.</w:t>
      </w:r>
      <w:r w:rsidR="006A598F" w:rsidRPr="00475A61">
        <w:rPr>
          <w:rFonts w:ascii="Arial Narrow" w:hAnsi="Arial Narrow"/>
          <w:sz w:val="20"/>
          <w:szCs w:val="20"/>
        </w:rPr>
        <w:t xml:space="preserve"> </w:t>
      </w:r>
    </w:p>
    <w:p w:rsidR="00475A61" w:rsidRPr="00475A61" w:rsidRDefault="00475A61" w:rsidP="00475A61">
      <w:pPr>
        <w:pStyle w:val="ListParagraph"/>
        <w:rPr>
          <w:rFonts w:ascii="Arial Narrow" w:hAnsi="Arial Narrow"/>
          <w:sz w:val="20"/>
          <w:szCs w:val="20"/>
        </w:rPr>
      </w:pPr>
    </w:p>
    <w:p w:rsidR="00475A61" w:rsidRPr="00A5535D" w:rsidRDefault="00475A61" w:rsidP="00A5535D">
      <w:pPr>
        <w:pStyle w:val="ListParagraph"/>
        <w:numPr>
          <w:ilvl w:val="0"/>
          <w:numId w:val="10"/>
        </w:numPr>
        <w:tabs>
          <w:tab w:val="clear" w:pos="734"/>
          <w:tab w:val="num" w:pos="360"/>
        </w:tabs>
        <w:autoSpaceDE w:val="0"/>
        <w:autoSpaceDN w:val="0"/>
        <w:adjustRightInd w:val="0"/>
        <w:ind w:left="360"/>
        <w:rPr>
          <w:rFonts w:ascii="Arial Narrow" w:hAnsi="Arial Narrow"/>
          <w:sz w:val="20"/>
          <w:szCs w:val="20"/>
        </w:rPr>
      </w:pPr>
      <w:r w:rsidRPr="00A5535D">
        <w:rPr>
          <w:rFonts w:ascii="Arial Narrow" w:eastAsia="MS Mincho" w:hAnsi="Arial Narrow" w:cs="HelveticaNeue"/>
          <w:b/>
          <w:color w:val="0070C0"/>
          <w:sz w:val="20"/>
          <w:szCs w:val="20"/>
        </w:rPr>
        <w:t>Position after a claim</w:t>
      </w:r>
      <w:r w:rsidRPr="00A5535D">
        <w:rPr>
          <w:rFonts w:ascii="Arial Narrow" w:eastAsia="MS Mincho" w:hAnsi="Arial Narrow" w:cs="HelveticaNeue"/>
          <w:color w:val="034083"/>
          <w:sz w:val="20"/>
          <w:szCs w:val="20"/>
        </w:rPr>
        <w:t xml:space="preserve"> </w:t>
      </w:r>
      <w:r w:rsidR="00A5535D" w:rsidRPr="00A5535D">
        <w:rPr>
          <w:rFonts w:ascii="Arial Narrow" w:eastAsia="MS Mincho" w:hAnsi="Arial Narrow" w:cs="HelveticaNeue"/>
          <w:color w:val="034083"/>
          <w:sz w:val="20"/>
          <w:szCs w:val="20"/>
        </w:rPr>
        <w:t>:</w:t>
      </w:r>
      <w:r w:rsidRPr="00A5535D">
        <w:rPr>
          <w:rFonts w:ascii="Arial Narrow" w:eastAsia="MS Mincho" w:hAnsi="Arial Narrow" w:cs="HelveticaNeue"/>
          <w:color w:val="034083"/>
          <w:sz w:val="20"/>
          <w:szCs w:val="20"/>
        </w:rPr>
        <w:t xml:space="preserve"> </w:t>
      </w:r>
      <w:r w:rsidR="00A5535D" w:rsidRPr="00A5535D">
        <w:rPr>
          <w:rFonts w:ascii="Arial Narrow" w:eastAsia="MS Mincho" w:hAnsi="Arial Narrow" w:cs="HelveticaNeue"/>
          <w:sz w:val="20"/>
          <w:szCs w:val="20"/>
        </w:rPr>
        <w:t>A</w:t>
      </w:r>
      <w:r w:rsidRPr="00A5535D">
        <w:rPr>
          <w:rFonts w:ascii="Arial Narrow" w:eastAsia="MS Mincho" w:hAnsi="Arial Narrow" w:cs="HelveticaNeue"/>
          <w:sz w:val="20"/>
          <w:szCs w:val="20"/>
        </w:rPr>
        <w:t xml:space="preserve">s from the day of receipt of the claim amount by </w:t>
      </w:r>
      <w:r w:rsidR="00A5535D" w:rsidRPr="00A5535D">
        <w:rPr>
          <w:rFonts w:ascii="Arial Narrow" w:eastAsia="MS Mincho" w:hAnsi="Arial Narrow" w:cs="HelveticaNeue"/>
          <w:sz w:val="20"/>
          <w:szCs w:val="20"/>
        </w:rPr>
        <w:t>You</w:t>
      </w:r>
      <w:r w:rsidRPr="00A5535D">
        <w:rPr>
          <w:rFonts w:ascii="Arial Narrow" w:eastAsia="MS Mincho" w:hAnsi="Arial Narrow" w:cs="HelveticaNeue"/>
          <w:sz w:val="20"/>
          <w:szCs w:val="20"/>
        </w:rPr>
        <w:t xml:space="preserve"> / Insured Person, the Sum Insured for the remainder of the </w:t>
      </w:r>
      <w:r w:rsidR="00A5535D" w:rsidRPr="00A5535D">
        <w:rPr>
          <w:rFonts w:ascii="Arial Narrow" w:eastAsia="MS Mincho" w:hAnsi="Arial Narrow" w:cs="HelveticaNeue"/>
          <w:sz w:val="20"/>
          <w:szCs w:val="20"/>
        </w:rPr>
        <w:t>P</w:t>
      </w:r>
      <w:r w:rsidRPr="00A5535D">
        <w:rPr>
          <w:rFonts w:ascii="Arial Narrow" w:eastAsia="MS Mincho" w:hAnsi="Arial Narrow" w:cs="HelveticaNeue"/>
          <w:sz w:val="20"/>
          <w:szCs w:val="20"/>
        </w:rPr>
        <w:t>eriod of insurance shall stand reduced by a corresponding amount.</w:t>
      </w:r>
    </w:p>
    <w:p w:rsidR="006A598F" w:rsidRPr="00475A61" w:rsidRDefault="006A598F" w:rsidP="00A5535D">
      <w:pPr>
        <w:spacing w:line="288" w:lineRule="auto"/>
        <w:ind w:left="226"/>
        <w:jc w:val="both"/>
        <w:rPr>
          <w:rFonts w:ascii="Arial Narrow" w:hAnsi="Arial Narrow"/>
          <w:sz w:val="20"/>
          <w:szCs w:val="20"/>
        </w:rPr>
      </w:pPr>
    </w:p>
    <w:p w:rsidR="006A598F" w:rsidRPr="00A5535D" w:rsidRDefault="006A598F" w:rsidP="00A5535D">
      <w:pPr>
        <w:pStyle w:val="ListParagraph"/>
        <w:numPr>
          <w:ilvl w:val="0"/>
          <w:numId w:val="10"/>
        </w:numPr>
        <w:tabs>
          <w:tab w:val="clear" w:pos="734"/>
          <w:tab w:val="num" w:pos="360"/>
        </w:tabs>
        <w:spacing w:line="288" w:lineRule="auto"/>
        <w:ind w:left="360"/>
        <w:jc w:val="both"/>
        <w:rPr>
          <w:rFonts w:ascii="Arial Narrow" w:hAnsi="Arial Narrow"/>
          <w:sz w:val="20"/>
          <w:szCs w:val="20"/>
        </w:rPr>
      </w:pPr>
      <w:r w:rsidRPr="00A5535D">
        <w:rPr>
          <w:rFonts w:ascii="Arial Narrow" w:hAnsi="Arial Narrow"/>
          <w:b/>
          <w:color w:val="0000FF"/>
          <w:sz w:val="20"/>
          <w:szCs w:val="20"/>
        </w:rPr>
        <w:t>Fraud</w:t>
      </w:r>
      <w:r w:rsidR="00A758A4" w:rsidRPr="00A5535D">
        <w:rPr>
          <w:rFonts w:ascii="Arial Narrow" w:hAnsi="Arial Narrow"/>
          <w:b/>
          <w:color w:val="0000FF"/>
          <w:sz w:val="20"/>
          <w:szCs w:val="20"/>
        </w:rPr>
        <w:t>:</w:t>
      </w:r>
      <w:r w:rsidRPr="00A5535D">
        <w:rPr>
          <w:rFonts w:ascii="Arial Narrow" w:hAnsi="Arial Narrow"/>
          <w:bCs/>
          <w:sz w:val="20"/>
          <w:szCs w:val="20"/>
        </w:rPr>
        <w:t xml:space="preserve"> </w:t>
      </w:r>
      <w:r w:rsidRPr="00A5535D">
        <w:rPr>
          <w:rFonts w:ascii="Arial Narrow" w:hAnsi="Arial Narrow"/>
          <w:sz w:val="20"/>
          <w:szCs w:val="20"/>
        </w:rPr>
        <w:t>If a claim is fraudulent in any respect or supported by any fraudulent statement or device with or without Your knowledge or that of the Insured Person, all   benefit(s) under this Policy shall be forfeited.</w:t>
      </w:r>
    </w:p>
    <w:p w:rsidR="001A2C1B" w:rsidRDefault="001A2C1B" w:rsidP="001A2C1B">
      <w:pPr>
        <w:autoSpaceDE w:val="0"/>
        <w:autoSpaceDN w:val="0"/>
        <w:adjustRightInd w:val="0"/>
        <w:rPr>
          <w:rFonts w:ascii="HelveticaNeue" w:eastAsia="MS Mincho" w:hAnsi="HelveticaNeue" w:cs="HelveticaNeue"/>
          <w:color w:val="034083"/>
          <w:sz w:val="16"/>
          <w:szCs w:val="16"/>
        </w:rPr>
      </w:pPr>
    </w:p>
    <w:p w:rsidR="00D30114" w:rsidRPr="00D30114" w:rsidRDefault="001A2C1B" w:rsidP="00A5535D">
      <w:pPr>
        <w:pStyle w:val="ListParagraph"/>
        <w:numPr>
          <w:ilvl w:val="0"/>
          <w:numId w:val="10"/>
        </w:numPr>
        <w:autoSpaceDE w:val="0"/>
        <w:autoSpaceDN w:val="0"/>
        <w:adjustRightInd w:val="0"/>
        <w:ind w:left="360"/>
        <w:jc w:val="both"/>
        <w:rPr>
          <w:rFonts w:ascii="Arial Narrow" w:hAnsi="Arial Narrow"/>
          <w:sz w:val="20"/>
          <w:szCs w:val="20"/>
        </w:rPr>
      </w:pPr>
      <w:r w:rsidRPr="008A0C79">
        <w:rPr>
          <w:rFonts w:ascii="Arial Narrow" w:eastAsia="MS Mincho" w:hAnsi="Arial Narrow" w:cs="HelveticaNeue"/>
          <w:b/>
          <w:color w:val="0070C0"/>
          <w:sz w:val="20"/>
          <w:szCs w:val="20"/>
        </w:rPr>
        <w:t>Electronic Transaction</w:t>
      </w:r>
      <w:r w:rsidRPr="001A2C1B">
        <w:rPr>
          <w:rFonts w:ascii="Arial Narrow" w:eastAsia="MS Mincho" w:hAnsi="Arial Narrow" w:cs="HelveticaNeue"/>
          <w:color w:val="034083"/>
          <w:sz w:val="20"/>
          <w:szCs w:val="20"/>
        </w:rPr>
        <w:t xml:space="preserve">: </w:t>
      </w:r>
      <w:r>
        <w:rPr>
          <w:rFonts w:ascii="Arial Narrow" w:eastAsia="MS Mincho" w:hAnsi="Arial Narrow" w:cs="HelveticaNeue"/>
          <w:sz w:val="20"/>
          <w:szCs w:val="20"/>
        </w:rPr>
        <w:t>You</w:t>
      </w:r>
      <w:r w:rsidRPr="001A2C1B">
        <w:rPr>
          <w:rFonts w:ascii="Arial Narrow" w:eastAsia="MS Mincho" w:hAnsi="Arial Narrow" w:cs="HelveticaNeue"/>
          <w:sz w:val="20"/>
          <w:szCs w:val="20"/>
        </w:rPr>
        <w:t xml:space="preserve"> /Insured Person agrees to adhere to and comply with all such terms and conditions as </w:t>
      </w:r>
      <w:r>
        <w:rPr>
          <w:rFonts w:ascii="Arial Narrow" w:eastAsia="MS Mincho" w:hAnsi="Arial Narrow" w:cs="HelveticaNeue"/>
          <w:sz w:val="20"/>
          <w:szCs w:val="20"/>
        </w:rPr>
        <w:t>We</w:t>
      </w:r>
      <w:r w:rsidRPr="001A2C1B">
        <w:rPr>
          <w:rFonts w:ascii="Arial Narrow" w:eastAsia="MS Mincho" w:hAnsi="Arial Narrow" w:cs="HelveticaNeue"/>
          <w:sz w:val="20"/>
          <w:szCs w:val="20"/>
        </w:rPr>
        <w:t xml:space="preserve"> may prescribe from time to time and hereby agrees and confirms that all transactions effected by or through facilities for conducting remote transactions including the internet, world wide web, Electronic data interchange, call centres, teleservice operations (whether voice, video, data or combination thereof)or by means of electronic, computer,automated machines network or through other means of telecommunication established by or on behalf of </w:t>
      </w:r>
      <w:r>
        <w:rPr>
          <w:rFonts w:ascii="Arial Narrow" w:eastAsia="MS Mincho" w:hAnsi="Arial Narrow" w:cs="HelveticaNeue"/>
          <w:sz w:val="20"/>
          <w:szCs w:val="20"/>
        </w:rPr>
        <w:t>Us</w:t>
      </w:r>
      <w:r w:rsidRPr="001A2C1B">
        <w:rPr>
          <w:rFonts w:ascii="Arial Narrow" w:eastAsia="MS Mincho" w:hAnsi="Arial Narrow" w:cs="HelveticaNeue"/>
          <w:sz w:val="20"/>
          <w:szCs w:val="20"/>
        </w:rPr>
        <w:t xml:space="preserve"> for and in respect of the Policy or its terms or </w:t>
      </w:r>
      <w:r>
        <w:rPr>
          <w:rFonts w:ascii="Arial Narrow" w:eastAsia="MS Mincho" w:hAnsi="Arial Narrow" w:cs="HelveticaNeue"/>
          <w:sz w:val="20"/>
          <w:szCs w:val="20"/>
        </w:rPr>
        <w:t>Our</w:t>
      </w:r>
      <w:r w:rsidRPr="001A2C1B">
        <w:rPr>
          <w:rFonts w:ascii="Arial Narrow" w:eastAsia="MS Mincho" w:hAnsi="Arial Narrow" w:cs="HelveticaNeue"/>
          <w:sz w:val="20"/>
          <w:szCs w:val="20"/>
        </w:rPr>
        <w:t xml:space="preserve"> other products and services, shall constitute legally binding and valid transactions when done in  adherence to and in compliance with </w:t>
      </w:r>
      <w:r>
        <w:rPr>
          <w:rFonts w:ascii="Arial Narrow" w:eastAsia="MS Mincho" w:hAnsi="Arial Narrow" w:cs="HelveticaNeue"/>
          <w:sz w:val="20"/>
          <w:szCs w:val="20"/>
        </w:rPr>
        <w:t>Our</w:t>
      </w:r>
      <w:r w:rsidRPr="001A2C1B">
        <w:rPr>
          <w:rFonts w:ascii="Arial Narrow" w:eastAsia="MS Mincho" w:hAnsi="Arial Narrow" w:cs="HelveticaNeue"/>
          <w:sz w:val="20"/>
          <w:szCs w:val="20"/>
        </w:rPr>
        <w:t xml:space="preserve"> terms and conditions for such facilities, as may be prescribed from time to time. However the terms of the condition shall not override provisions of any law(s) or statutory regulations including provisions of IRDA regulations for protection of </w:t>
      </w:r>
      <w:r w:rsidRPr="001A2C1B">
        <w:rPr>
          <w:rFonts w:ascii="HelveticaNeue" w:eastAsia="MS Mincho" w:hAnsi="HelveticaNeue" w:cs="HelveticaNeue"/>
          <w:sz w:val="16"/>
          <w:szCs w:val="16"/>
        </w:rPr>
        <w:t>policy holder's interests.</w:t>
      </w:r>
    </w:p>
    <w:p w:rsidR="00D30114" w:rsidRPr="00D30114" w:rsidRDefault="00D30114" w:rsidP="003C2274">
      <w:pPr>
        <w:pStyle w:val="ListParagraph"/>
        <w:ind w:left="450"/>
        <w:rPr>
          <w:rFonts w:ascii="Arial Narrow" w:hAnsi="Arial Narrow"/>
          <w:sz w:val="20"/>
          <w:szCs w:val="20"/>
        </w:rPr>
      </w:pPr>
    </w:p>
    <w:p w:rsidR="00D30114" w:rsidRPr="00D30114" w:rsidRDefault="00D30114" w:rsidP="003C2274">
      <w:pPr>
        <w:pStyle w:val="ListParagraph"/>
        <w:autoSpaceDE w:val="0"/>
        <w:autoSpaceDN w:val="0"/>
        <w:adjustRightInd w:val="0"/>
        <w:ind w:left="360"/>
        <w:jc w:val="both"/>
        <w:rPr>
          <w:rFonts w:ascii="Arial Narrow" w:hAnsi="Arial Narrow"/>
          <w:sz w:val="20"/>
          <w:szCs w:val="20"/>
        </w:rPr>
      </w:pPr>
    </w:p>
    <w:p w:rsidR="00D30114" w:rsidRPr="00D30114" w:rsidRDefault="00D30114" w:rsidP="00A5535D">
      <w:pPr>
        <w:pStyle w:val="ListParagraph"/>
        <w:numPr>
          <w:ilvl w:val="0"/>
          <w:numId w:val="10"/>
        </w:numPr>
        <w:autoSpaceDE w:val="0"/>
        <w:autoSpaceDN w:val="0"/>
        <w:adjustRightInd w:val="0"/>
        <w:ind w:left="360"/>
        <w:rPr>
          <w:rFonts w:ascii="Arial Narrow" w:hAnsi="Arial Narrow"/>
          <w:sz w:val="20"/>
          <w:szCs w:val="20"/>
        </w:rPr>
      </w:pPr>
      <w:r w:rsidRPr="00D30114">
        <w:rPr>
          <w:rFonts w:ascii="Arial Narrow" w:eastAsia="MS Mincho" w:hAnsi="Arial Narrow" w:cs="HelveticaNeue"/>
          <w:b/>
          <w:color w:val="0070C0"/>
          <w:sz w:val="20"/>
          <w:szCs w:val="20"/>
        </w:rPr>
        <w:t>No Constructive Notice</w:t>
      </w:r>
      <w:r w:rsidRPr="00D30114">
        <w:rPr>
          <w:rFonts w:ascii="HelveticaNeue" w:eastAsia="MS Mincho" w:hAnsi="HelveticaNeue" w:cs="HelveticaNeue"/>
          <w:color w:val="034083"/>
          <w:sz w:val="20"/>
          <w:szCs w:val="20"/>
        </w:rPr>
        <w:t xml:space="preserve"> </w:t>
      </w:r>
      <w:r w:rsidRPr="00D30114">
        <w:rPr>
          <w:rFonts w:ascii="Arial Narrow" w:eastAsia="MS Mincho" w:hAnsi="Arial Narrow" w:cs="HelveticaNeue"/>
          <w:color w:val="034083"/>
          <w:sz w:val="20"/>
          <w:szCs w:val="20"/>
        </w:rPr>
        <w:t xml:space="preserve">: </w:t>
      </w:r>
      <w:r w:rsidRPr="00D30114">
        <w:rPr>
          <w:rFonts w:ascii="Arial Narrow" w:eastAsia="MS Mincho" w:hAnsi="Arial Narrow" w:cs="HelveticaNeue"/>
          <w:sz w:val="20"/>
          <w:szCs w:val="20"/>
        </w:rPr>
        <w:t xml:space="preserve">Any knowledge or information of any circumstances or condition in connection with </w:t>
      </w:r>
      <w:r w:rsidR="00ED254E">
        <w:rPr>
          <w:rFonts w:ascii="Arial Narrow" w:eastAsia="MS Mincho" w:hAnsi="Arial Narrow" w:cs="HelveticaNeue"/>
          <w:sz w:val="20"/>
          <w:szCs w:val="20"/>
        </w:rPr>
        <w:t xml:space="preserve">You </w:t>
      </w:r>
      <w:r w:rsidRPr="00D30114">
        <w:rPr>
          <w:rFonts w:ascii="Arial Narrow" w:eastAsia="MS Mincho" w:hAnsi="Arial Narrow" w:cs="HelveticaNeue"/>
          <w:sz w:val="20"/>
          <w:szCs w:val="20"/>
        </w:rPr>
        <w:t xml:space="preserve">/ Insured Person, in possession of any </w:t>
      </w:r>
      <w:r w:rsidR="00ED254E">
        <w:rPr>
          <w:rFonts w:ascii="Arial Narrow" w:eastAsia="MS Mincho" w:hAnsi="Arial Narrow" w:cs="HelveticaNeue"/>
          <w:sz w:val="20"/>
          <w:szCs w:val="20"/>
        </w:rPr>
        <w:t xml:space="preserve">of Our </w:t>
      </w:r>
      <w:r w:rsidRPr="00D30114">
        <w:rPr>
          <w:rFonts w:ascii="Arial Narrow" w:eastAsia="MS Mincho" w:hAnsi="Arial Narrow" w:cs="HelveticaNeue"/>
          <w:sz w:val="20"/>
          <w:szCs w:val="20"/>
        </w:rPr>
        <w:t xml:space="preserve">official  shall not be the notice to or be held to bind or prejudicially affect </w:t>
      </w:r>
      <w:r w:rsidR="00ED254E">
        <w:rPr>
          <w:rFonts w:ascii="Arial Narrow" w:eastAsia="MS Mincho" w:hAnsi="Arial Narrow" w:cs="HelveticaNeue"/>
          <w:sz w:val="20"/>
          <w:szCs w:val="20"/>
        </w:rPr>
        <w:t>Us</w:t>
      </w:r>
      <w:r w:rsidRPr="00D30114">
        <w:rPr>
          <w:rFonts w:ascii="Arial Narrow" w:eastAsia="MS Mincho" w:hAnsi="Arial Narrow" w:cs="HelveticaNeue"/>
          <w:sz w:val="20"/>
          <w:szCs w:val="20"/>
        </w:rPr>
        <w:t xml:space="preserve"> notwithstanding subsequent acceptance of the premium</w:t>
      </w:r>
      <w:r w:rsidRPr="00D30114">
        <w:rPr>
          <w:rFonts w:ascii="HelveticaNeue" w:eastAsia="MS Mincho" w:hAnsi="HelveticaNeue" w:cs="HelveticaNeue"/>
          <w:sz w:val="20"/>
          <w:szCs w:val="20"/>
        </w:rPr>
        <w:t>.</w:t>
      </w:r>
    </w:p>
    <w:p w:rsidR="00D30114" w:rsidRDefault="00D30114" w:rsidP="003C2274">
      <w:pPr>
        <w:pStyle w:val="BodyTextIndent3"/>
        <w:spacing w:line="288" w:lineRule="auto"/>
        <w:ind w:left="0"/>
        <w:rPr>
          <w:rFonts w:ascii="Arial Narrow" w:hAnsi="Arial Narrow"/>
          <w:b/>
          <w:color w:val="0000FF"/>
          <w:sz w:val="20"/>
        </w:rPr>
      </w:pPr>
    </w:p>
    <w:p w:rsidR="006A598F" w:rsidRPr="00B024CA" w:rsidRDefault="006A598F" w:rsidP="00A5535D">
      <w:pPr>
        <w:pStyle w:val="BodyTextIndent3"/>
        <w:numPr>
          <w:ilvl w:val="0"/>
          <w:numId w:val="10"/>
        </w:numPr>
        <w:spacing w:line="288" w:lineRule="auto"/>
        <w:ind w:left="360"/>
        <w:rPr>
          <w:rFonts w:ascii="Arial Narrow" w:hAnsi="Arial Narrow"/>
          <w:sz w:val="20"/>
        </w:rPr>
      </w:pPr>
      <w:r w:rsidRPr="00B024CA">
        <w:rPr>
          <w:rFonts w:ascii="Arial Narrow" w:hAnsi="Arial Narrow"/>
          <w:b/>
          <w:color w:val="0000FF"/>
          <w:sz w:val="20"/>
        </w:rPr>
        <w:t>Contribution</w:t>
      </w:r>
      <w:r w:rsidR="00A758A4">
        <w:rPr>
          <w:rFonts w:ascii="Arial Narrow" w:hAnsi="Arial Narrow"/>
          <w:b/>
          <w:color w:val="0000FF"/>
          <w:sz w:val="20"/>
        </w:rPr>
        <w:t>:</w:t>
      </w:r>
      <w:r w:rsidRPr="00B024CA">
        <w:rPr>
          <w:rFonts w:ascii="Arial Narrow" w:hAnsi="Arial Narrow"/>
          <w:b/>
          <w:sz w:val="20"/>
        </w:rPr>
        <w:t xml:space="preserve"> </w:t>
      </w:r>
      <w:r w:rsidRPr="00B024CA">
        <w:rPr>
          <w:rFonts w:ascii="Arial Narrow" w:hAnsi="Arial Narrow"/>
          <w:sz w:val="20"/>
        </w:rPr>
        <w:t>If, when any claim arises, there is in existence any other Insurance (other than Cancer Insurance Policy) covering the same loss/liability, compensation, costs or expenses, We will pay only Our ratable proportion of the claim.  The benefits under this Policy shall be in excess of the benefits available under Cancer Insurance Policy.</w:t>
      </w:r>
    </w:p>
    <w:p w:rsidR="006A598F" w:rsidRPr="00B024CA" w:rsidRDefault="006A598F" w:rsidP="006A598F">
      <w:pPr>
        <w:pStyle w:val="BodyTextIndent3"/>
        <w:spacing w:line="288" w:lineRule="auto"/>
        <w:ind w:left="0"/>
        <w:rPr>
          <w:rFonts w:ascii="Arial Narrow" w:hAnsi="Arial Narrow"/>
          <w:sz w:val="20"/>
        </w:rPr>
      </w:pPr>
    </w:p>
    <w:p w:rsidR="006A598F" w:rsidRPr="00B024CA" w:rsidRDefault="006A598F" w:rsidP="00A5535D">
      <w:pPr>
        <w:pStyle w:val="BodyTextIndent3"/>
        <w:numPr>
          <w:ilvl w:val="0"/>
          <w:numId w:val="10"/>
        </w:numPr>
        <w:spacing w:line="288" w:lineRule="auto"/>
        <w:ind w:left="360"/>
        <w:rPr>
          <w:rFonts w:ascii="Arial Narrow" w:hAnsi="Arial Narrow"/>
          <w:sz w:val="20"/>
        </w:rPr>
      </w:pPr>
      <w:r w:rsidRPr="00B024CA">
        <w:rPr>
          <w:rFonts w:ascii="Arial Narrow" w:hAnsi="Arial Narrow"/>
          <w:b/>
          <w:color w:val="0000FF"/>
          <w:sz w:val="20"/>
        </w:rPr>
        <w:t xml:space="preserve">Subrogation </w:t>
      </w:r>
      <w:r w:rsidR="00D30114">
        <w:rPr>
          <w:rFonts w:ascii="Arial Narrow" w:hAnsi="Arial Narrow"/>
          <w:b/>
          <w:color w:val="0000FF"/>
          <w:sz w:val="20"/>
        </w:rPr>
        <w:t xml:space="preserve">: </w:t>
      </w:r>
    </w:p>
    <w:p w:rsidR="006A598F" w:rsidRPr="00B024CA" w:rsidRDefault="006A598F" w:rsidP="00D30114">
      <w:pPr>
        <w:pStyle w:val="BodyTextIndent3"/>
        <w:spacing w:line="288" w:lineRule="auto"/>
        <w:ind w:left="360"/>
        <w:rPr>
          <w:rFonts w:ascii="Arial Narrow" w:hAnsi="Arial Narrow"/>
          <w:sz w:val="20"/>
        </w:rPr>
      </w:pPr>
      <w:r w:rsidRPr="00B024CA">
        <w:rPr>
          <w:rFonts w:ascii="Arial Narrow" w:hAnsi="Arial Narrow"/>
          <w:sz w:val="20"/>
        </w:rPr>
        <w:t>a)  You shall do or concur in doing or permit to be done everything necessary for the purpose of enforcing any civil or criminal rights and remedies or obtaining relief or indemnity from other parties to which We shall be or would become entitled or subrogated upon Our paying any claim under this Policy, whether before or after indemnification;</w:t>
      </w:r>
    </w:p>
    <w:p w:rsidR="006A598F" w:rsidRPr="00B024CA" w:rsidRDefault="006A598F" w:rsidP="006A598F">
      <w:pPr>
        <w:pStyle w:val="BodyTextIndent3"/>
        <w:spacing w:line="288" w:lineRule="auto"/>
        <w:ind w:left="360"/>
        <w:rPr>
          <w:rFonts w:ascii="Arial Narrow" w:hAnsi="Arial Narrow"/>
          <w:sz w:val="20"/>
        </w:rPr>
      </w:pPr>
      <w:r w:rsidRPr="00B024CA">
        <w:rPr>
          <w:rFonts w:ascii="Arial Narrow" w:hAnsi="Arial Narrow"/>
          <w:sz w:val="20"/>
        </w:rPr>
        <w:t>b)  You shall not do or cause to be done anything that may cause any prejudice of Our right of Subrogation;</w:t>
      </w:r>
    </w:p>
    <w:p w:rsidR="006A598F" w:rsidRPr="00B024CA" w:rsidRDefault="006A598F" w:rsidP="006A598F">
      <w:pPr>
        <w:pStyle w:val="BodyTextIndent3"/>
        <w:spacing w:line="288" w:lineRule="auto"/>
        <w:ind w:left="360"/>
        <w:rPr>
          <w:rFonts w:ascii="Arial Narrow" w:hAnsi="Arial Narrow"/>
          <w:sz w:val="20"/>
        </w:rPr>
      </w:pPr>
      <w:r w:rsidRPr="00B024CA">
        <w:rPr>
          <w:rFonts w:ascii="Arial Narrow" w:hAnsi="Arial Narrow"/>
          <w:sz w:val="20"/>
        </w:rPr>
        <w:lastRenderedPageBreak/>
        <w:t xml:space="preserve">c)   You agree that any recoveries made shall first be applied in making good any sums paid out by or on behalf    </w:t>
      </w:r>
    </w:p>
    <w:p w:rsidR="006A598F" w:rsidRPr="00B024CA" w:rsidRDefault="006A598F" w:rsidP="006A598F">
      <w:pPr>
        <w:pStyle w:val="BodyTextIndent3"/>
        <w:spacing w:line="288" w:lineRule="auto"/>
        <w:ind w:left="0"/>
        <w:rPr>
          <w:rFonts w:ascii="Arial Narrow" w:hAnsi="Arial Narrow"/>
          <w:sz w:val="20"/>
        </w:rPr>
      </w:pPr>
      <w:r w:rsidRPr="00B024CA">
        <w:rPr>
          <w:rFonts w:ascii="Arial Narrow" w:hAnsi="Arial Narrow"/>
          <w:sz w:val="20"/>
        </w:rPr>
        <w:t xml:space="preserve">        of Us for the claim and the costs of recovery. </w:t>
      </w:r>
    </w:p>
    <w:p w:rsidR="006A598F" w:rsidRPr="00B024CA" w:rsidRDefault="006A598F" w:rsidP="006A598F">
      <w:pPr>
        <w:pStyle w:val="BodyTextIndent3"/>
        <w:spacing w:line="288" w:lineRule="auto"/>
        <w:ind w:left="-360"/>
        <w:rPr>
          <w:rFonts w:ascii="Arial Narrow" w:hAnsi="Arial Narrow"/>
          <w:sz w:val="20"/>
        </w:rPr>
      </w:pPr>
    </w:p>
    <w:p w:rsidR="00CC07EC" w:rsidRPr="00915D4D" w:rsidRDefault="006A598F" w:rsidP="00A5535D">
      <w:pPr>
        <w:pStyle w:val="BodyTextIndent3"/>
        <w:numPr>
          <w:ilvl w:val="0"/>
          <w:numId w:val="10"/>
        </w:numPr>
        <w:spacing w:line="288" w:lineRule="auto"/>
        <w:ind w:left="360"/>
        <w:rPr>
          <w:rFonts w:ascii="Arial Narrow" w:hAnsi="Arial Narrow"/>
          <w:sz w:val="20"/>
        </w:rPr>
      </w:pPr>
      <w:r w:rsidRPr="00B024CA">
        <w:rPr>
          <w:rFonts w:ascii="Arial Narrow" w:hAnsi="Arial Narrow"/>
          <w:b/>
          <w:color w:val="0000FF"/>
          <w:sz w:val="20"/>
        </w:rPr>
        <w:t>Renewal</w:t>
      </w:r>
      <w:r w:rsidRPr="00B024CA">
        <w:rPr>
          <w:rFonts w:ascii="Arial Narrow" w:hAnsi="Arial Narrow"/>
          <w:b/>
          <w:sz w:val="20"/>
        </w:rPr>
        <w:t xml:space="preserve"> </w:t>
      </w:r>
      <w:r w:rsidR="00A758A4">
        <w:rPr>
          <w:rFonts w:ascii="Arial Narrow" w:hAnsi="Arial Narrow"/>
          <w:b/>
          <w:sz w:val="20"/>
        </w:rPr>
        <w:t>:</w:t>
      </w:r>
      <w:r w:rsidR="00915D4D">
        <w:rPr>
          <w:rFonts w:ascii="Arial Narrow" w:hAnsi="Arial Narrow"/>
          <w:b/>
          <w:sz w:val="20"/>
        </w:rPr>
        <w:t xml:space="preserve"> </w:t>
      </w:r>
      <w:r w:rsidR="00CC07EC" w:rsidRPr="00915D4D">
        <w:rPr>
          <w:rFonts w:ascii="Arial Narrow" w:hAnsi="Arial Narrow"/>
          <w:sz w:val="20"/>
        </w:rPr>
        <w:t>The</w:t>
      </w:r>
      <w:r w:rsidR="00CC07EC" w:rsidRPr="00915D4D">
        <w:rPr>
          <w:rFonts w:ascii="Arial Narrow" w:hAnsi="Arial Narrow"/>
          <w:color w:val="0000FF"/>
          <w:sz w:val="20"/>
        </w:rPr>
        <w:t xml:space="preserve"> </w:t>
      </w:r>
      <w:r w:rsidR="00CC07EC" w:rsidRPr="00915D4D">
        <w:rPr>
          <w:rFonts w:ascii="Arial Narrow" w:hAnsi="Arial Narrow"/>
          <w:sz w:val="20"/>
        </w:rPr>
        <w:t xml:space="preserve">Policy may be renewed by mutual consent every year and in such event, the renewal premium shall be paid to Us on or before the date of expiry of the Policy or of the subsequent renewal thereof.  However, We shall not be bound to give notice that such renewal premium is due, provided however that if You apply for renewal and remits the requisite premium before the expiry of this Policy, renewal shall not normally refused,unless  </w:t>
      </w:r>
      <w:r w:rsidR="00C914AD" w:rsidRPr="00915D4D">
        <w:rPr>
          <w:rFonts w:ascii="Arial Narrow" w:hAnsi="Arial Narrow"/>
          <w:sz w:val="20"/>
        </w:rPr>
        <w:t xml:space="preserve"> We have </w:t>
      </w:r>
      <w:r w:rsidR="00CC07EC" w:rsidRPr="00915D4D">
        <w:rPr>
          <w:rFonts w:ascii="Arial Narrow" w:hAnsi="Arial Narrow"/>
          <w:sz w:val="20"/>
        </w:rPr>
        <w:t xml:space="preserve"> reasonable justification to do so. </w:t>
      </w:r>
    </w:p>
    <w:p w:rsidR="00CC07EC" w:rsidRDefault="00CC07EC" w:rsidP="00CC07EC">
      <w:pPr>
        <w:pStyle w:val="BodyTextIndent3"/>
        <w:spacing w:line="288" w:lineRule="auto"/>
        <w:ind w:left="360"/>
        <w:rPr>
          <w:rFonts w:ascii="Arial Narrow" w:hAnsi="Arial Narrow"/>
          <w:sz w:val="20"/>
        </w:rPr>
      </w:pPr>
      <w:r w:rsidRPr="00915D4D">
        <w:rPr>
          <w:rFonts w:ascii="Arial Narrow" w:hAnsi="Arial Narrow"/>
          <w:sz w:val="20"/>
        </w:rPr>
        <w:t>The Policy</w:t>
      </w:r>
      <w:r>
        <w:rPr>
          <w:rFonts w:ascii="Arial Narrow" w:hAnsi="Arial Narrow"/>
          <w:sz w:val="20"/>
        </w:rPr>
        <w:t xml:space="preserve"> has to be renewed within the expiry date or within a maximum of 15 days from the expiry date, beyond which the continuity benefits</w:t>
      </w:r>
      <w:r w:rsidR="00C914AD">
        <w:rPr>
          <w:rFonts w:ascii="Arial Narrow" w:hAnsi="Arial Narrow"/>
          <w:sz w:val="20"/>
        </w:rPr>
        <w:t xml:space="preserve"> (relating to Pre-existing Disease Exclusion, 30 days Waiting Period, First Year Disease Exclsuions and Cumulative Bonus earning) </w:t>
      </w:r>
      <w:r>
        <w:rPr>
          <w:rFonts w:ascii="Arial Narrow" w:hAnsi="Arial Narrow"/>
          <w:sz w:val="20"/>
        </w:rPr>
        <w:t>will not be available and any insurance cover thereafter will be treated as fresh cover.</w:t>
      </w:r>
    </w:p>
    <w:p w:rsidR="00CC07EC" w:rsidRDefault="008A0C79" w:rsidP="008A0C79">
      <w:pPr>
        <w:pStyle w:val="BodyText"/>
        <w:jc w:val="left"/>
      </w:pPr>
      <w:r>
        <w:t xml:space="preserve">        </w:t>
      </w:r>
      <w:r w:rsidR="00C914AD">
        <w:t>In any case</w:t>
      </w:r>
      <w:r w:rsidR="00CC07EC" w:rsidRPr="008E7AAF">
        <w:t>, We shall not be liable to pay claim occurring during the period of break in insurance.</w:t>
      </w:r>
      <w:r w:rsidR="00CC07EC" w:rsidRPr="00E52A85">
        <w:rPr>
          <w:rFonts w:ascii="Trebuchet MS" w:hAnsi="Trebuchet MS"/>
          <w:lang w:val="en-GB" w:eastAsia="ar-SA"/>
        </w:rPr>
        <w:t xml:space="preserve"> </w:t>
      </w:r>
    </w:p>
    <w:p w:rsidR="006A598F" w:rsidRPr="00CC07EC" w:rsidRDefault="006A598F" w:rsidP="00CC07EC">
      <w:pPr>
        <w:pStyle w:val="BodyTextIndent3"/>
        <w:spacing w:line="288" w:lineRule="auto"/>
        <w:ind w:left="0"/>
        <w:rPr>
          <w:rFonts w:ascii="Arial Narrow" w:hAnsi="Arial Narrow"/>
          <w:b/>
          <w:color w:val="0000FF"/>
          <w:sz w:val="20"/>
        </w:rPr>
      </w:pPr>
    </w:p>
    <w:p w:rsidR="006A598F" w:rsidRPr="00B024CA" w:rsidRDefault="006A598F" w:rsidP="00A5535D">
      <w:pPr>
        <w:numPr>
          <w:ilvl w:val="0"/>
          <w:numId w:val="10"/>
        </w:numPr>
        <w:spacing w:line="288" w:lineRule="auto"/>
        <w:ind w:left="360"/>
        <w:jc w:val="both"/>
        <w:rPr>
          <w:rFonts w:ascii="Arial Narrow" w:hAnsi="Arial Narrow"/>
          <w:sz w:val="20"/>
          <w:szCs w:val="20"/>
        </w:rPr>
      </w:pPr>
      <w:r w:rsidRPr="00CC07EC">
        <w:rPr>
          <w:rFonts w:ascii="Arial Narrow" w:hAnsi="Arial Narrow"/>
          <w:b/>
          <w:color w:val="0000FF"/>
          <w:sz w:val="20"/>
          <w:szCs w:val="20"/>
        </w:rPr>
        <w:t>Cancella</w:t>
      </w:r>
      <w:r w:rsidRPr="00B024CA">
        <w:rPr>
          <w:rFonts w:ascii="Arial Narrow" w:hAnsi="Arial Narrow"/>
          <w:b/>
          <w:color w:val="0000FF"/>
          <w:sz w:val="20"/>
          <w:szCs w:val="20"/>
        </w:rPr>
        <w:t>tion</w:t>
      </w:r>
      <w:r w:rsidR="00A758A4">
        <w:rPr>
          <w:rFonts w:ascii="Arial Narrow" w:hAnsi="Arial Narrow"/>
          <w:b/>
          <w:color w:val="0000FF"/>
          <w:sz w:val="20"/>
          <w:szCs w:val="20"/>
        </w:rPr>
        <w:t>:</w:t>
      </w:r>
      <w:r w:rsidRPr="00B024CA">
        <w:rPr>
          <w:rFonts w:ascii="Arial Narrow" w:hAnsi="Arial Narrow"/>
          <w:b/>
          <w:color w:val="0000FF"/>
          <w:sz w:val="20"/>
          <w:szCs w:val="20"/>
        </w:rPr>
        <w:t xml:space="preserve"> </w:t>
      </w:r>
      <w:r w:rsidRPr="00B024CA">
        <w:rPr>
          <w:rFonts w:ascii="Arial Narrow" w:hAnsi="Arial Narrow"/>
          <w:sz w:val="20"/>
          <w:szCs w:val="20"/>
        </w:rPr>
        <w:t>We may cancel this Policy by sending 30(thirty) days Notice by registered post to Your last known address. You will then be entitled to a pro-rata refund of premium for unexpired period of this Policy in respect of such Insured Person(s) in respect for whom no claim has arisen.</w:t>
      </w:r>
    </w:p>
    <w:p w:rsidR="006A598F" w:rsidRPr="00B024CA" w:rsidRDefault="006A598F" w:rsidP="006A598F">
      <w:pPr>
        <w:spacing w:line="288" w:lineRule="auto"/>
        <w:jc w:val="both"/>
        <w:rPr>
          <w:rFonts w:ascii="Arial Narrow" w:hAnsi="Arial Narrow"/>
          <w:sz w:val="20"/>
          <w:szCs w:val="20"/>
        </w:rPr>
      </w:pPr>
      <w:r w:rsidRPr="00B024CA">
        <w:rPr>
          <w:rFonts w:ascii="Arial Narrow" w:hAnsi="Arial Narrow"/>
          <w:sz w:val="20"/>
          <w:szCs w:val="20"/>
        </w:rPr>
        <w:t xml:space="preserve">         </w:t>
      </w:r>
    </w:p>
    <w:p w:rsidR="006A598F" w:rsidRPr="00B024CA" w:rsidRDefault="006A598F" w:rsidP="006A598F">
      <w:pPr>
        <w:spacing w:line="288" w:lineRule="auto"/>
        <w:ind w:left="360"/>
        <w:jc w:val="both"/>
        <w:rPr>
          <w:rFonts w:ascii="Arial Narrow" w:hAnsi="Arial Narrow"/>
          <w:sz w:val="20"/>
          <w:szCs w:val="20"/>
        </w:rPr>
      </w:pPr>
      <w:r w:rsidRPr="00B024CA">
        <w:rPr>
          <w:rFonts w:ascii="Arial Narrow" w:hAnsi="Arial Narrow"/>
          <w:sz w:val="20"/>
          <w:szCs w:val="20"/>
        </w:rPr>
        <w:t>You may cancel the Policy by sending written Notice to Us under Registered. Post. We will then allow a refund on following scale, except for those Insured Person(s) for whom claim has been preferred on Us under the current Policy:</w:t>
      </w:r>
    </w:p>
    <w:p w:rsidR="006A598F" w:rsidRPr="00B024CA" w:rsidRDefault="006A598F" w:rsidP="006A598F">
      <w:pPr>
        <w:spacing w:line="288" w:lineRule="auto"/>
        <w:jc w:val="both"/>
        <w:rPr>
          <w:rFonts w:ascii="Arial Narrow" w:hAnsi="Arial Narrow"/>
          <w:sz w:val="20"/>
          <w:szCs w:val="20"/>
        </w:rPr>
      </w:pPr>
      <w:r w:rsidRPr="00B024CA">
        <w:rPr>
          <w:rFonts w:ascii="Arial Narrow" w:hAnsi="Arial Narrow"/>
          <w:sz w:val="20"/>
          <w:szCs w:val="20"/>
        </w:rPr>
        <w:t xml:space="preserve">         </w:t>
      </w:r>
    </w:p>
    <w:p w:rsidR="006A598F" w:rsidRPr="00B024CA" w:rsidRDefault="006A598F" w:rsidP="006A598F">
      <w:pPr>
        <w:spacing w:line="288" w:lineRule="auto"/>
        <w:ind w:firstLine="374"/>
        <w:jc w:val="both"/>
        <w:rPr>
          <w:rFonts w:ascii="Arial Narrow" w:hAnsi="Arial Narrow"/>
          <w:b/>
          <w:sz w:val="20"/>
          <w:szCs w:val="20"/>
          <w:u w:val="single"/>
        </w:rPr>
      </w:pPr>
      <w:r w:rsidRPr="00DB1630">
        <w:rPr>
          <w:rFonts w:ascii="Arial Narrow" w:hAnsi="Arial Narrow"/>
          <w:b/>
          <w:sz w:val="20"/>
          <w:szCs w:val="20"/>
        </w:rPr>
        <w:t>Period of Cover upto</w:t>
      </w:r>
      <w:r w:rsidRPr="00B024CA">
        <w:rPr>
          <w:rFonts w:ascii="Arial Narrow" w:hAnsi="Arial Narrow"/>
          <w:sz w:val="20"/>
          <w:szCs w:val="20"/>
        </w:rPr>
        <w:tab/>
      </w:r>
      <w:r w:rsidRPr="00B024CA">
        <w:rPr>
          <w:rFonts w:ascii="Arial Narrow" w:hAnsi="Arial Narrow"/>
          <w:sz w:val="20"/>
          <w:szCs w:val="20"/>
        </w:rPr>
        <w:tab/>
      </w:r>
      <w:r w:rsidRPr="00DB1630">
        <w:rPr>
          <w:rFonts w:ascii="Arial Narrow" w:hAnsi="Arial Narrow"/>
          <w:b/>
          <w:sz w:val="20"/>
          <w:szCs w:val="20"/>
        </w:rPr>
        <w:t>Refund of Annual Premium rate(%)</w:t>
      </w:r>
    </w:p>
    <w:p w:rsidR="006A598F" w:rsidRPr="00B024CA" w:rsidRDefault="006A598F" w:rsidP="006A598F">
      <w:pPr>
        <w:spacing w:line="288" w:lineRule="auto"/>
        <w:ind w:firstLine="374"/>
        <w:jc w:val="both"/>
        <w:rPr>
          <w:rFonts w:ascii="Arial Narrow" w:hAnsi="Arial Narrow"/>
          <w:sz w:val="20"/>
          <w:szCs w:val="20"/>
        </w:rPr>
      </w:pPr>
      <w:r w:rsidRPr="00B024CA">
        <w:rPr>
          <w:rFonts w:ascii="Arial Narrow" w:hAnsi="Arial Narrow"/>
          <w:sz w:val="20"/>
          <w:szCs w:val="20"/>
        </w:rPr>
        <w:t xml:space="preserve">         1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75%</w:t>
      </w:r>
    </w:p>
    <w:p w:rsidR="006A598F" w:rsidRPr="00B024CA" w:rsidRDefault="006A598F" w:rsidP="006A598F">
      <w:pPr>
        <w:spacing w:line="288" w:lineRule="auto"/>
        <w:ind w:firstLine="374"/>
        <w:jc w:val="both"/>
        <w:rPr>
          <w:rFonts w:ascii="Arial Narrow" w:hAnsi="Arial Narrow"/>
          <w:sz w:val="20"/>
          <w:szCs w:val="20"/>
        </w:rPr>
      </w:pPr>
      <w:r w:rsidRPr="00B024CA">
        <w:rPr>
          <w:rFonts w:ascii="Arial Narrow" w:hAnsi="Arial Narrow"/>
          <w:sz w:val="20"/>
          <w:szCs w:val="20"/>
        </w:rPr>
        <w:t xml:space="preserve">         3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50%</w:t>
      </w:r>
    </w:p>
    <w:p w:rsidR="006A598F" w:rsidRPr="00B024CA" w:rsidRDefault="006A598F" w:rsidP="006A598F">
      <w:pPr>
        <w:spacing w:line="288" w:lineRule="auto"/>
        <w:ind w:firstLine="374"/>
        <w:jc w:val="both"/>
        <w:rPr>
          <w:rFonts w:ascii="Arial Narrow" w:hAnsi="Arial Narrow"/>
          <w:sz w:val="20"/>
          <w:szCs w:val="20"/>
        </w:rPr>
      </w:pPr>
      <w:r w:rsidRPr="00B024CA">
        <w:rPr>
          <w:rFonts w:ascii="Arial Narrow" w:hAnsi="Arial Narrow"/>
          <w:sz w:val="20"/>
          <w:szCs w:val="20"/>
        </w:rPr>
        <w:t xml:space="preserve">         6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25%</w:t>
      </w:r>
    </w:p>
    <w:p w:rsidR="006A598F" w:rsidRPr="00B024CA" w:rsidRDefault="006A598F" w:rsidP="006A598F">
      <w:pPr>
        <w:spacing w:line="288" w:lineRule="auto"/>
        <w:ind w:firstLine="374"/>
        <w:jc w:val="both"/>
        <w:rPr>
          <w:rFonts w:ascii="Arial Narrow" w:hAnsi="Arial Narrow"/>
          <w:sz w:val="20"/>
          <w:szCs w:val="20"/>
        </w:rPr>
      </w:pPr>
      <w:r w:rsidRPr="00B024CA">
        <w:rPr>
          <w:rFonts w:ascii="Arial Narrow" w:hAnsi="Arial Narrow"/>
          <w:sz w:val="20"/>
          <w:szCs w:val="20"/>
        </w:rPr>
        <w:t xml:space="preserve">         Exceeding Six Months</w:t>
      </w:r>
      <w:r w:rsidRPr="00B024CA">
        <w:rPr>
          <w:rFonts w:ascii="Arial Narrow" w:hAnsi="Arial Narrow"/>
          <w:sz w:val="20"/>
          <w:szCs w:val="20"/>
        </w:rPr>
        <w:tab/>
      </w:r>
      <w:r w:rsidRPr="00B024CA">
        <w:rPr>
          <w:rFonts w:ascii="Arial Narrow" w:hAnsi="Arial Narrow"/>
          <w:sz w:val="20"/>
          <w:szCs w:val="20"/>
        </w:rPr>
        <w:tab/>
        <w:t xml:space="preserve"> NIL</w:t>
      </w:r>
    </w:p>
    <w:p w:rsidR="006A598F" w:rsidRPr="00B024CA" w:rsidRDefault="006A598F" w:rsidP="006A598F">
      <w:pPr>
        <w:spacing w:line="288" w:lineRule="auto"/>
        <w:jc w:val="both"/>
        <w:rPr>
          <w:rFonts w:ascii="Arial Narrow" w:hAnsi="Arial Narrow"/>
          <w:sz w:val="20"/>
          <w:szCs w:val="20"/>
        </w:rPr>
      </w:pPr>
    </w:p>
    <w:p w:rsidR="006A598F" w:rsidRPr="00A758A4" w:rsidRDefault="00A758A4" w:rsidP="00A5535D">
      <w:pPr>
        <w:pStyle w:val="ListParagraph"/>
        <w:numPr>
          <w:ilvl w:val="0"/>
          <w:numId w:val="10"/>
        </w:numPr>
        <w:spacing w:line="288" w:lineRule="auto"/>
        <w:ind w:left="360"/>
        <w:jc w:val="both"/>
        <w:rPr>
          <w:rFonts w:ascii="Arial Narrow" w:hAnsi="Arial Narrow"/>
          <w:sz w:val="20"/>
          <w:szCs w:val="20"/>
        </w:rPr>
      </w:pPr>
      <w:r w:rsidRPr="00A5535D">
        <w:rPr>
          <w:rFonts w:ascii="Arial Narrow" w:hAnsi="Arial Narrow"/>
          <w:b/>
          <w:color w:val="0070C0"/>
          <w:sz w:val="20"/>
          <w:szCs w:val="20"/>
        </w:rPr>
        <w:t>Notice of Charge</w:t>
      </w:r>
      <w:r>
        <w:rPr>
          <w:rFonts w:ascii="Arial Narrow" w:hAnsi="Arial Narrow"/>
          <w:sz w:val="20"/>
          <w:szCs w:val="20"/>
        </w:rPr>
        <w:t>:</w:t>
      </w:r>
      <w:r w:rsidR="006A598F" w:rsidRPr="00A758A4">
        <w:rPr>
          <w:rFonts w:ascii="Arial Narrow" w:hAnsi="Arial Narrow"/>
          <w:sz w:val="20"/>
          <w:szCs w:val="20"/>
        </w:rPr>
        <w:t>W</w:t>
      </w:r>
      <w:r w:rsidR="00292B22" w:rsidRPr="00A758A4">
        <w:rPr>
          <w:rFonts w:ascii="Arial Narrow" w:hAnsi="Arial Narrow"/>
          <w:sz w:val="20"/>
          <w:szCs w:val="20"/>
        </w:rPr>
        <w:t>e</w:t>
      </w:r>
      <w:r w:rsidR="006A598F" w:rsidRPr="00A758A4">
        <w:rPr>
          <w:rFonts w:ascii="Arial Narrow" w:hAnsi="Arial Narrow"/>
          <w:sz w:val="20"/>
          <w:szCs w:val="20"/>
        </w:rPr>
        <w:t xml:space="preserve"> will not be bound to take cognizance or be affected by any notice of trust, charge, lien, assignment or other dealings with or relating to this Policy. Your receipt or receipt of Insured Person shall in all cases be an effective discharge to Us.</w:t>
      </w:r>
    </w:p>
    <w:p w:rsidR="006A598F" w:rsidRPr="00B024CA" w:rsidRDefault="006A598F" w:rsidP="00915D4D">
      <w:pPr>
        <w:spacing w:line="288" w:lineRule="auto"/>
        <w:ind w:left="570"/>
        <w:jc w:val="both"/>
        <w:rPr>
          <w:rFonts w:ascii="Arial Narrow" w:hAnsi="Arial Narrow"/>
          <w:sz w:val="20"/>
          <w:szCs w:val="20"/>
        </w:rPr>
      </w:pPr>
    </w:p>
    <w:p w:rsidR="004725E0" w:rsidRPr="00A758A4" w:rsidRDefault="006A598F" w:rsidP="00A5535D">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b/>
          <w:color w:val="0000FF"/>
          <w:sz w:val="20"/>
          <w:szCs w:val="20"/>
        </w:rPr>
        <w:t>Arbitration</w:t>
      </w:r>
      <w:r w:rsidR="00A758A4">
        <w:rPr>
          <w:rFonts w:ascii="Arial Narrow" w:hAnsi="Arial Narrow"/>
          <w:b/>
          <w:color w:val="0000FF"/>
          <w:sz w:val="20"/>
          <w:szCs w:val="20"/>
        </w:rPr>
        <w:t>:</w:t>
      </w:r>
      <w:r w:rsidRPr="00A758A4">
        <w:rPr>
          <w:rFonts w:ascii="Arial Narrow" w:hAnsi="Arial Narrow"/>
          <w:b/>
          <w:sz w:val="20"/>
          <w:szCs w:val="20"/>
        </w:rPr>
        <w:t xml:space="preserve"> </w:t>
      </w:r>
      <w:r w:rsidR="004725E0" w:rsidRPr="00A758A4">
        <w:rPr>
          <w:rFonts w:ascii="Arial Narrow" w:hAnsi="Arial Narrow"/>
          <w:sz w:val="20"/>
          <w:szCs w:val="20"/>
        </w:rPr>
        <w:t>If any dispute or difference shall arise as to the quantum to be paid under the policy (liability being otherwise admitted) such difference shall independently of all other questions be referred to the decision of the sole arbitrator to be appointed in writing by the parties to or if they cannot agree upon a single arbitrator within 30 days of any party invoking arbitration the same shall be referred to a panel of 3 arbitrators, comprising of 2 arbitrators, 1 to be appointed by each of the parties to the dispute/difference and the 3rd arbitrator to be appointed by 2 such arbitrators and arbitration shall be conducted under and in accordance with the provisions of the Arbitration and Conciliation Act, 1996</w:t>
      </w:r>
    </w:p>
    <w:p w:rsidR="00261663" w:rsidRDefault="00985629" w:rsidP="00261663">
      <w:pPr>
        <w:spacing w:line="288" w:lineRule="auto"/>
        <w:jc w:val="both"/>
        <w:rPr>
          <w:rFonts w:ascii="Arial Narrow" w:hAnsi="Arial Narrow"/>
          <w:sz w:val="20"/>
          <w:szCs w:val="20"/>
        </w:rPr>
      </w:pPr>
      <w:r>
        <w:rPr>
          <w:rFonts w:ascii="Arial Narrow" w:hAnsi="Arial Narrow"/>
          <w:sz w:val="20"/>
          <w:szCs w:val="20"/>
        </w:rPr>
        <w:t xml:space="preserve">        </w:t>
      </w:r>
      <w:r w:rsidR="004725E0" w:rsidRPr="00B024CA">
        <w:rPr>
          <w:rFonts w:ascii="Arial Narrow" w:hAnsi="Arial Narrow"/>
          <w:sz w:val="20"/>
          <w:szCs w:val="20"/>
        </w:rPr>
        <w:t xml:space="preserve">It is clearly agreed and understood that no difference or dispute shall be referable to arbitration as herein </w:t>
      </w:r>
      <w:r w:rsidR="00BD7D0B" w:rsidRPr="00B024CA">
        <w:rPr>
          <w:rFonts w:ascii="Arial Narrow" w:hAnsi="Arial Narrow"/>
          <w:sz w:val="20"/>
          <w:szCs w:val="20"/>
        </w:rPr>
        <w:t xml:space="preserve">        </w:t>
      </w:r>
      <w:r w:rsidR="00261663">
        <w:rPr>
          <w:rFonts w:ascii="Arial Narrow" w:hAnsi="Arial Narrow"/>
          <w:sz w:val="20"/>
          <w:szCs w:val="20"/>
        </w:rPr>
        <w:t xml:space="preserve">      </w:t>
      </w:r>
    </w:p>
    <w:p w:rsidR="004725E0" w:rsidRPr="00B024CA" w:rsidRDefault="00261663" w:rsidP="00261663">
      <w:pPr>
        <w:spacing w:line="288" w:lineRule="auto"/>
        <w:jc w:val="both"/>
        <w:rPr>
          <w:rFonts w:ascii="Arial Narrow" w:hAnsi="Arial Narrow"/>
          <w:sz w:val="20"/>
          <w:szCs w:val="20"/>
        </w:rPr>
      </w:pPr>
      <w:r>
        <w:rPr>
          <w:rFonts w:ascii="Arial Narrow" w:hAnsi="Arial Narrow"/>
          <w:sz w:val="20"/>
          <w:szCs w:val="20"/>
        </w:rPr>
        <w:t xml:space="preserve">        </w:t>
      </w:r>
      <w:r w:rsidR="004725E0" w:rsidRPr="00B024CA">
        <w:rPr>
          <w:rFonts w:ascii="Arial Narrow" w:hAnsi="Arial Narrow"/>
          <w:sz w:val="20"/>
          <w:szCs w:val="20"/>
        </w:rPr>
        <w:t xml:space="preserve">before  provided, if </w:t>
      </w:r>
      <w:r w:rsidR="002F681B">
        <w:rPr>
          <w:rFonts w:ascii="Arial Narrow" w:hAnsi="Arial Narrow"/>
          <w:sz w:val="20"/>
          <w:szCs w:val="20"/>
        </w:rPr>
        <w:t xml:space="preserve">We have </w:t>
      </w:r>
      <w:r w:rsidR="004725E0" w:rsidRPr="00B024CA">
        <w:rPr>
          <w:rFonts w:ascii="Arial Narrow" w:hAnsi="Arial Narrow"/>
          <w:sz w:val="20"/>
          <w:szCs w:val="20"/>
        </w:rPr>
        <w:t xml:space="preserve"> disputed or not accepted liability under or in respect of this </w:t>
      </w:r>
      <w:r w:rsidR="00786AEB">
        <w:rPr>
          <w:rFonts w:ascii="Arial Narrow" w:hAnsi="Arial Narrow"/>
          <w:sz w:val="20"/>
          <w:szCs w:val="20"/>
        </w:rPr>
        <w:t>Policy.</w:t>
      </w:r>
    </w:p>
    <w:p w:rsidR="004725E0" w:rsidRPr="00B024CA" w:rsidRDefault="004725E0" w:rsidP="00261663">
      <w:pPr>
        <w:spacing w:line="288" w:lineRule="auto"/>
        <w:jc w:val="both"/>
        <w:rPr>
          <w:rFonts w:ascii="Arial Narrow" w:hAnsi="Arial Narrow"/>
          <w:sz w:val="20"/>
          <w:szCs w:val="20"/>
        </w:rPr>
      </w:pPr>
      <w:r w:rsidRPr="00B024CA">
        <w:rPr>
          <w:rFonts w:ascii="Arial Narrow" w:hAnsi="Arial Narrow"/>
          <w:sz w:val="20"/>
          <w:szCs w:val="20"/>
        </w:rPr>
        <w:t xml:space="preserve">     </w:t>
      </w:r>
      <w:r w:rsidR="00261663">
        <w:rPr>
          <w:rFonts w:ascii="Arial Narrow" w:hAnsi="Arial Narrow"/>
          <w:sz w:val="20"/>
          <w:szCs w:val="20"/>
        </w:rPr>
        <w:t xml:space="preserve">   </w:t>
      </w:r>
      <w:r w:rsidRPr="00B024CA">
        <w:rPr>
          <w:rFonts w:ascii="Arial Narrow" w:hAnsi="Arial Narrow"/>
          <w:sz w:val="20"/>
          <w:szCs w:val="20"/>
        </w:rPr>
        <w:t>It is understood, however, that the Insured shall have the right at all times during currency of the Policy to</w:t>
      </w:r>
    </w:p>
    <w:p w:rsidR="004725E0" w:rsidRDefault="00BD7D0B" w:rsidP="00261663">
      <w:pPr>
        <w:spacing w:line="288" w:lineRule="auto"/>
        <w:jc w:val="both"/>
        <w:rPr>
          <w:rFonts w:ascii="Arial Narrow" w:hAnsi="Arial Narrow"/>
          <w:sz w:val="20"/>
          <w:szCs w:val="20"/>
        </w:rPr>
      </w:pPr>
      <w:r w:rsidRPr="00B024CA">
        <w:rPr>
          <w:rFonts w:ascii="Arial Narrow" w:hAnsi="Arial Narrow"/>
          <w:sz w:val="20"/>
          <w:szCs w:val="20"/>
        </w:rPr>
        <w:t xml:space="preserve">      </w:t>
      </w:r>
      <w:r w:rsidR="00261663">
        <w:rPr>
          <w:rFonts w:ascii="Arial Narrow" w:hAnsi="Arial Narrow"/>
          <w:sz w:val="20"/>
          <w:szCs w:val="20"/>
        </w:rPr>
        <w:t xml:space="preserve"> </w:t>
      </w:r>
      <w:r w:rsidRPr="00B024CA">
        <w:rPr>
          <w:rFonts w:ascii="Arial Narrow" w:hAnsi="Arial Narrow"/>
          <w:sz w:val="20"/>
          <w:szCs w:val="20"/>
        </w:rPr>
        <w:t xml:space="preserve"> </w:t>
      </w:r>
      <w:r w:rsidR="004725E0" w:rsidRPr="00B024CA">
        <w:rPr>
          <w:rFonts w:ascii="Arial Narrow" w:hAnsi="Arial Narrow"/>
          <w:sz w:val="20"/>
          <w:szCs w:val="20"/>
        </w:rPr>
        <w:t>communicate only, with the leading or issuing office in all matters pertaining to this insurance.</w:t>
      </w:r>
    </w:p>
    <w:p w:rsidR="00985629" w:rsidRDefault="00985629" w:rsidP="00985629">
      <w:pPr>
        <w:pStyle w:val="ListParagraph"/>
        <w:autoSpaceDE w:val="0"/>
        <w:autoSpaceDN w:val="0"/>
        <w:adjustRightInd w:val="0"/>
        <w:ind w:left="734"/>
        <w:rPr>
          <w:rFonts w:ascii="Arial Narrow" w:eastAsia="MS Mincho" w:hAnsi="Arial Narrow" w:cs="HelveticaNeue"/>
          <w:color w:val="0070C0"/>
          <w:sz w:val="20"/>
          <w:szCs w:val="20"/>
        </w:rPr>
      </w:pPr>
    </w:p>
    <w:p w:rsidR="00985629" w:rsidRPr="00985629" w:rsidRDefault="00985629" w:rsidP="00261663">
      <w:pPr>
        <w:pStyle w:val="ListParagraph"/>
        <w:numPr>
          <w:ilvl w:val="0"/>
          <w:numId w:val="10"/>
        </w:numPr>
        <w:tabs>
          <w:tab w:val="clear" w:pos="734"/>
          <w:tab w:val="num" w:pos="360"/>
        </w:tabs>
        <w:autoSpaceDE w:val="0"/>
        <w:autoSpaceDN w:val="0"/>
        <w:adjustRightInd w:val="0"/>
        <w:ind w:left="360"/>
        <w:jc w:val="both"/>
        <w:rPr>
          <w:rFonts w:ascii="Arial Narrow" w:eastAsia="MS Mincho" w:hAnsi="Arial Narrow" w:cs="HelveticaNeue"/>
          <w:sz w:val="20"/>
          <w:szCs w:val="20"/>
        </w:rPr>
      </w:pPr>
      <w:r w:rsidRPr="00261663">
        <w:rPr>
          <w:rFonts w:ascii="Arial Narrow" w:eastAsia="MS Mincho" w:hAnsi="Arial Narrow" w:cs="HelveticaNeue"/>
          <w:b/>
          <w:color w:val="4F81BD"/>
          <w:sz w:val="20"/>
          <w:szCs w:val="20"/>
        </w:rPr>
        <w:t>Policy</w:t>
      </w:r>
      <w:r w:rsidRPr="00261663">
        <w:rPr>
          <w:rFonts w:ascii="HelveticaNeue" w:eastAsia="MS Mincho" w:hAnsi="HelveticaNeue" w:cs="HelveticaNeue"/>
          <w:b/>
          <w:color w:val="4F81BD"/>
          <w:sz w:val="16"/>
          <w:szCs w:val="16"/>
        </w:rPr>
        <w:t xml:space="preserve"> </w:t>
      </w:r>
      <w:r w:rsidRPr="00261663">
        <w:rPr>
          <w:rFonts w:ascii="Arial Narrow" w:eastAsia="MS Mincho" w:hAnsi="Arial Narrow" w:cs="HelveticaNeue"/>
          <w:b/>
          <w:color w:val="4F81BD"/>
          <w:sz w:val="20"/>
          <w:szCs w:val="20"/>
        </w:rPr>
        <w:t>Disputes</w:t>
      </w:r>
      <w:r w:rsidRPr="00985629">
        <w:rPr>
          <w:rFonts w:ascii="Arial Narrow" w:eastAsia="MS Mincho" w:hAnsi="Arial Narrow" w:cs="HelveticaNeue"/>
          <w:color w:val="034083"/>
          <w:sz w:val="20"/>
          <w:szCs w:val="20"/>
        </w:rPr>
        <w:t xml:space="preserve">: </w:t>
      </w:r>
      <w:r w:rsidRPr="00985629">
        <w:rPr>
          <w:rFonts w:ascii="Arial Narrow" w:eastAsia="MS Mincho" w:hAnsi="Arial Narrow" w:cs="HelveticaNeue"/>
          <w:sz w:val="20"/>
          <w:szCs w:val="20"/>
        </w:rPr>
        <w:t>The parties to this Policy expressly agree that the laws of the Republic of India shall govern the validity, construction, interpretation and effect of this Policy. Any dispute concerning the interpretation of the terms and conditions,</w:t>
      </w:r>
      <w:r>
        <w:rPr>
          <w:rFonts w:ascii="Arial Narrow" w:eastAsia="MS Mincho" w:hAnsi="Arial Narrow" w:cs="HelveticaNeue"/>
          <w:sz w:val="20"/>
          <w:szCs w:val="20"/>
        </w:rPr>
        <w:t xml:space="preserve"> </w:t>
      </w:r>
      <w:r w:rsidRPr="00985629">
        <w:rPr>
          <w:rFonts w:ascii="Arial Narrow" w:eastAsia="MS Mincho" w:hAnsi="Arial Narrow" w:cs="HelveticaNeue"/>
          <w:sz w:val="20"/>
          <w:szCs w:val="20"/>
        </w:rPr>
        <w:t>limita</w:t>
      </w:r>
      <w:r w:rsidRPr="00985629">
        <w:rPr>
          <w:rFonts w:ascii="HelveticaNeue" w:eastAsia="MS Mincho" w:hAnsi="HelveticaNeue" w:cs="HelveticaNeue"/>
          <w:sz w:val="16"/>
          <w:szCs w:val="16"/>
        </w:rPr>
        <w:t>t</w:t>
      </w:r>
      <w:r w:rsidRPr="00985629">
        <w:rPr>
          <w:rFonts w:ascii="Arial Narrow" w:eastAsia="MS Mincho" w:hAnsi="Arial Narrow" w:cs="HelveticaNeue"/>
          <w:sz w:val="20"/>
          <w:szCs w:val="20"/>
        </w:rPr>
        <w:t>ions and</w:t>
      </w:r>
      <w:r w:rsidRPr="00985629">
        <w:rPr>
          <w:rFonts w:ascii="Arial Narrow" w:eastAsia="MS Mincho" w:hAnsi="Arial Narrow" w:cs="HelveticaNeue"/>
          <w:color w:val="034083"/>
          <w:sz w:val="20"/>
          <w:szCs w:val="20"/>
        </w:rPr>
        <w:t>/o</w:t>
      </w:r>
      <w:r w:rsidRPr="00985629">
        <w:rPr>
          <w:rFonts w:ascii="Arial Narrow" w:eastAsia="MS Mincho" w:hAnsi="Arial Narrow" w:cs="HelveticaNeue"/>
          <w:sz w:val="20"/>
          <w:szCs w:val="20"/>
        </w:rPr>
        <w:t>r exclusions contained herein is understood and agreed to by both the Insured and the Company to be</w:t>
      </w:r>
      <w:r>
        <w:rPr>
          <w:rFonts w:ascii="Arial Narrow" w:eastAsia="MS Mincho" w:hAnsi="Arial Narrow" w:cs="HelveticaNeue"/>
          <w:sz w:val="20"/>
          <w:szCs w:val="20"/>
        </w:rPr>
        <w:t xml:space="preserve"> </w:t>
      </w:r>
      <w:r w:rsidRPr="00985629">
        <w:rPr>
          <w:rFonts w:ascii="Arial Narrow" w:eastAsia="MS Mincho" w:hAnsi="Arial Narrow" w:cs="HelveticaNeue"/>
          <w:sz w:val="20"/>
          <w:szCs w:val="20"/>
        </w:rPr>
        <w:t>subject to Indian law. All matters arising hereunder shall be determined in accordance with the law and practice of such</w:t>
      </w:r>
      <w:r>
        <w:rPr>
          <w:rFonts w:ascii="Arial Narrow" w:eastAsia="MS Mincho" w:hAnsi="Arial Narrow" w:cs="HelveticaNeue"/>
          <w:sz w:val="20"/>
          <w:szCs w:val="20"/>
        </w:rPr>
        <w:t xml:space="preserve"> </w:t>
      </w:r>
      <w:r w:rsidRPr="00985629">
        <w:rPr>
          <w:rFonts w:ascii="Arial Narrow" w:eastAsia="MS Mincho" w:hAnsi="Arial Narrow" w:cs="HelveticaNeue"/>
          <w:sz w:val="20"/>
          <w:szCs w:val="20"/>
        </w:rPr>
        <w:t xml:space="preserve">Court within Indian </w:t>
      </w:r>
      <w:r w:rsidRPr="00985629">
        <w:rPr>
          <w:rFonts w:ascii="HelveticaNeue" w:eastAsia="MS Mincho" w:hAnsi="HelveticaNeue" w:cs="HelveticaNeue"/>
          <w:sz w:val="16"/>
          <w:szCs w:val="16"/>
        </w:rPr>
        <w:t>t</w:t>
      </w:r>
      <w:r w:rsidRPr="00985629">
        <w:rPr>
          <w:rFonts w:ascii="Arial Narrow" w:eastAsia="MS Mincho" w:hAnsi="Arial Narrow" w:cs="HelveticaNeue"/>
          <w:sz w:val="20"/>
          <w:szCs w:val="20"/>
        </w:rPr>
        <w:t>erritory</w:t>
      </w:r>
    </w:p>
    <w:p w:rsidR="00985629" w:rsidRPr="00985629" w:rsidRDefault="00985629" w:rsidP="00261663">
      <w:pPr>
        <w:spacing w:line="288" w:lineRule="auto"/>
        <w:jc w:val="both"/>
        <w:rPr>
          <w:rFonts w:ascii="Arial Narrow" w:eastAsia="MS Mincho" w:hAnsi="Arial Narrow" w:cs="HelveticaNeue"/>
          <w:color w:val="034083"/>
          <w:sz w:val="20"/>
          <w:szCs w:val="20"/>
        </w:rPr>
      </w:pPr>
      <w:r w:rsidRPr="00985629">
        <w:rPr>
          <w:rFonts w:ascii="Arial Narrow" w:eastAsia="MS Mincho" w:hAnsi="Arial Narrow" w:cs="HelveticaNeue"/>
          <w:color w:val="034083"/>
          <w:sz w:val="20"/>
          <w:szCs w:val="20"/>
        </w:rPr>
        <w:t>.</w:t>
      </w:r>
    </w:p>
    <w:p w:rsidR="006A598F" w:rsidRPr="00985629" w:rsidRDefault="006A598F" w:rsidP="00261663">
      <w:pPr>
        <w:pStyle w:val="ListParagraph"/>
        <w:numPr>
          <w:ilvl w:val="0"/>
          <w:numId w:val="10"/>
        </w:numPr>
        <w:tabs>
          <w:tab w:val="clear" w:pos="734"/>
          <w:tab w:val="num" w:pos="360"/>
        </w:tabs>
        <w:spacing w:line="288" w:lineRule="auto"/>
        <w:ind w:left="360"/>
        <w:jc w:val="both"/>
        <w:rPr>
          <w:rFonts w:ascii="Arial Narrow" w:hAnsi="Arial Narrow"/>
          <w:sz w:val="20"/>
          <w:szCs w:val="20"/>
        </w:rPr>
      </w:pPr>
      <w:r w:rsidRPr="00985629">
        <w:rPr>
          <w:rFonts w:ascii="Arial Narrow" w:eastAsia="MS Mincho" w:hAnsi="Arial Narrow" w:cs="HelveticaNeue"/>
          <w:b/>
          <w:color w:val="0000FF"/>
          <w:sz w:val="20"/>
          <w:szCs w:val="20"/>
        </w:rPr>
        <w:t>Disclaimer Clause</w:t>
      </w:r>
      <w:r w:rsidRPr="00985629">
        <w:rPr>
          <w:rFonts w:ascii="Arial Narrow" w:eastAsia="MS Mincho" w:hAnsi="Arial Narrow" w:cs="HelveticaNeue"/>
          <w:bCs/>
          <w:sz w:val="20"/>
          <w:szCs w:val="20"/>
        </w:rPr>
        <w:t xml:space="preserve"> </w:t>
      </w:r>
      <w:r w:rsidRPr="00985629">
        <w:rPr>
          <w:rFonts w:ascii="Arial Narrow" w:eastAsia="MS Mincho" w:hAnsi="Arial Narrow" w:cs="HelveticaNeue"/>
          <w:sz w:val="20"/>
          <w:szCs w:val="20"/>
        </w:rPr>
        <w:t xml:space="preserve">If We shall disclaim Our liability for any claim and such claim </w:t>
      </w:r>
      <w:r w:rsidRPr="00985629">
        <w:rPr>
          <w:rFonts w:ascii="Arial Narrow" w:hAnsi="Arial Narrow"/>
          <w:sz w:val="20"/>
          <w:szCs w:val="20"/>
        </w:rPr>
        <w:t>shall not have been made subject matter of suit in a court of law within 12 months from date of disclaimer, then the claim shall for all purpose be deemed to have been abandoned and shall not thereafter be recoverable under this Policy.</w:t>
      </w:r>
    </w:p>
    <w:p w:rsidR="006A598F" w:rsidRPr="00B024CA" w:rsidRDefault="006A598F" w:rsidP="00915D4D">
      <w:pPr>
        <w:spacing w:line="288" w:lineRule="auto"/>
        <w:jc w:val="both"/>
        <w:rPr>
          <w:rFonts w:ascii="Arial Narrow" w:hAnsi="Arial Narrow"/>
          <w:sz w:val="20"/>
          <w:szCs w:val="20"/>
        </w:rPr>
      </w:pPr>
    </w:p>
    <w:p w:rsidR="006A598F" w:rsidRPr="00A758A4" w:rsidRDefault="00F06B06" w:rsidP="00985629">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b/>
          <w:color w:val="0000FF"/>
          <w:sz w:val="20"/>
          <w:szCs w:val="20"/>
        </w:rPr>
        <w:lastRenderedPageBreak/>
        <w:t>Protection of Policy Holder’s Interest</w:t>
      </w:r>
      <w:r w:rsidRPr="00A758A4">
        <w:rPr>
          <w:rFonts w:ascii="Arial Narrow" w:hAnsi="Arial Narrow"/>
          <w:b/>
          <w:sz w:val="20"/>
          <w:szCs w:val="20"/>
          <w:u w:val="single"/>
        </w:rPr>
        <w:t>:</w:t>
      </w:r>
      <w:r w:rsidRPr="00A758A4">
        <w:rPr>
          <w:rFonts w:ascii="Arial Narrow" w:hAnsi="Arial Narrow"/>
          <w:sz w:val="20"/>
          <w:szCs w:val="20"/>
        </w:rPr>
        <w:t>- In the event of a claim, if the same is found admissible under the Policy, we shall make an offer of settlement or convey the rejection of the claim within 30 days of receipt of all relevant documents and Investigation/ Assessment Report (if required). In case the claim is admitted, the claim proceeds shall be paid within 7 days of Your acceptance of Our offer. In case of delay in payment, we shall be liable to pay interest at a rate which is 2.0% (two percent) above the Bank rate prevalent at the beginning of financial year in which the claim is received by Us</w:t>
      </w:r>
      <w:r w:rsidR="004725E0" w:rsidRPr="00A758A4">
        <w:rPr>
          <w:rFonts w:ascii="Arial Narrow" w:hAnsi="Arial Narrow"/>
          <w:sz w:val="20"/>
          <w:szCs w:val="20"/>
        </w:rPr>
        <w:t>.</w:t>
      </w:r>
    </w:p>
    <w:p w:rsidR="004725E0" w:rsidRPr="00B024CA" w:rsidRDefault="004725E0" w:rsidP="00915D4D">
      <w:pPr>
        <w:spacing w:line="288" w:lineRule="auto"/>
        <w:jc w:val="both"/>
        <w:rPr>
          <w:rFonts w:ascii="Arial Narrow" w:hAnsi="Arial Narrow"/>
          <w:sz w:val="20"/>
          <w:szCs w:val="20"/>
        </w:rPr>
      </w:pPr>
    </w:p>
    <w:p w:rsidR="00A96F76" w:rsidRPr="00A96F76" w:rsidRDefault="006A598F" w:rsidP="00985629">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sz w:val="20"/>
          <w:szCs w:val="20"/>
        </w:rPr>
        <w:t xml:space="preserve">The geographical scope of this Policy will be </w:t>
      </w:r>
      <w:r w:rsidRPr="00A758A4">
        <w:rPr>
          <w:rFonts w:ascii="Arial Narrow" w:hAnsi="Arial Narrow"/>
          <w:bCs/>
          <w:sz w:val="20"/>
          <w:szCs w:val="20"/>
        </w:rPr>
        <w:t xml:space="preserve">India and all claims </w:t>
      </w:r>
      <w:r w:rsidR="00B57408" w:rsidRPr="00A758A4">
        <w:rPr>
          <w:rFonts w:ascii="Arial Narrow" w:hAnsi="Arial Narrow"/>
          <w:bCs/>
          <w:sz w:val="20"/>
          <w:szCs w:val="20"/>
        </w:rPr>
        <w:t xml:space="preserve"> </w:t>
      </w:r>
      <w:r w:rsidRPr="00A758A4">
        <w:rPr>
          <w:rFonts w:ascii="Arial Narrow" w:hAnsi="Arial Narrow"/>
          <w:bCs/>
          <w:sz w:val="20"/>
          <w:szCs w:val="20"/>
        </w:rPr>
        <w:t>shall be payable in Indian currency.</w:t>
      </w:r>
    </w:p>
    <w:p w:rsidR="00A96F76" w:rsidRPr="00A96F76" w:rsidRDefault="00A96F76" w:rsidP="00A96F76">
      <w:pPr>
        <w:pStyle w:val="ListParagraph"/>
        <w:rPr>
          <w:rFonts w:ascii="Arial Narrow" w:hAnsi="Arial Narrow"/>
          <w:bCs/>
          <w:sz w:val="20"/>
          <w:szCs w:val="20"/>
        </w:rPr>
      </w:pPr>
    </w:p>
    <w:p w:rsidR="006A598F" w:rsidRPr="00A758A4" w:rsidRDefault="00B57408" w:rsidP="00985629">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bCs/>
          <w:sz w:val="20"/>
          <w:szCs w:val="20"/>
        </w:rPr>
        <w:t xml:space="preserve">The </w:t>
      </w:r>
      <w:r w:rsidR="004725E0" w:rsidRPr="00A758A4">
        <w:rPr>
          <w:rFonts w:ascii="Arial Narrow" w:hAnsi="Arial Narrow"/>
          <w:bCs/>
          <w:sz w:val="20"/>
          <w:szCs w:val="20"/>
        </w:rPr>
        <w:t>Emergency Assistance Services-M</w:t>
      </w:r>
      <w:r w:rsidRPr="00A758A4">
        <w:rPr>
          <w:rFonts w:ascii="Arial Narrow" w:hAnsi="Arial Narrow"/>
          <w:bCs/>
          <w:sz w:val="20"/>
          <w:szCs w:val="20"/>
        </w:rPr>
        <w:t xml:space="preserve">edical and Personal   are  not available  on reimbursement basis. </w:t>
      </w:r>
    </w:p>
    <w:p w:rsidR="00974F2B" w:rsidRPr="00B024CA" w:rsidRDefault="00974F2B" w:rsidP="00915D4D">
      <w:pPr>
        <w:spacing w:line="288" w:lineRule="auto"/>
        <w:jc w:val="both"/>
        <w:rPr>
          <w:rFonts w:ascii="Arial Narrow" w:hAnsi="Arial Narrow"/>
          <w:sz w:val="20"/>
          <w:szCs w:val="20"/>
        </w:rPr>
      </w:pPr>
    </w:p>
    <w:p w:rsidR="00974F2B" w:rsidRPr="00A758A4" w:rsidRDefault="00974F2B" w:rsidP="00985629">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bCs/>
          <w:sz w:val="20"/>
          <w:szCs w:val="20"/>
        </w:rPr>
        <w:t>The provision of   the Emergency</w:t>
      </w:r>
      <w:r w:rsidR="00A019C1" w:rsidRPr="00A758A4">
        <w:rPr>
          <w:rFonts w:ascii="Arial Narrow" w:hAnsi="Arial Narrow"/>
          <w:bCs/>
          <w:sz w:val="20"/>
          <w:szCs w:val="20"/>
        </w:rPr>
        <w:t xml:space="preserve"> Medical or Personal</w:t>
      </w:r>
      <w:r w:rsidRPr="00A758A4">
        <w:rPr>
          <w:rFonts w:ascii="Arial Narrow" w:hAnsi="Arial Narrow"/>
          <w:bCs/>
          <w:sz w:val="20"/>
          <w:szCs w:val="20"/>
        </w:rPr>
        <w:t xml:space="preserve"> Assistance Services   to You during the Period of Insurance by </w:t>
      </w:r>
      <w:r w:rsidR="00455580" w:rsidRPr="00A758A4">
        <w:rPr>
          <w:rFonts w:ascii="Arial Narrow" w:hAnsi="Arial Narrow"/>
          <w:b/>
          <w:bCs/>
          <w:sz w:val="20"/>
          <w:szCs w:val="20"/>
        </w:rPr>
        <w:t>E</w:t>
      </w:r>
      <w:r w:rsidR="00D573B8" w:rsidRPr="00A758A4">
        <w:rPr>
          <w:rFonts w:ascii="Arial Narrow" w:hAnsi="Arial Narrow"/>
          <w:b/>
          <w:bCs/>
          <w:sz w:val="20"/>
          <w:szCs w:val="20"/>
        </w:rPr>
        <w:t xml:space="preserve">mergency </w:t>
      </w:r>
      <w:r w:rsidR="00455580" w:rsidRPr="00A758A4">
        <w:rPr>
          <w:rFonts w:ascii="Arial Narrow" w:hAnsi="Arial Narrow"/>
          <w:b/>
          <w:bCs/>
          <w:sz w:val="20"/>
          <w:szCs w:val="20"/>
        </w:rPr>
        <w:t>A</w:t>
      </w:r>
      <w:r w:rsidR="00D573B8" w:rsidRPr="00A758A4">
        <w:rPr>
          <w:rFonts w:ascii="Arial Narrow" w:hAnsi="Arial Narrow"/>
          <w:b/>
          <w:bCs/>
          <w:sz w:val="20"/>
          <w:szCs w:val="20"/>
        </w:rPr>
        <w:t xml:space="preserve">ssistance </w:t>
      </w:r>
      <w:r w:rsidR="00455580" w:rsidRPr="00A758A4">
        <w:rPr>
          <w:rFonts w:ascii="Arial Narrow" w:hAnsi="Arial Narrow"/>
          <w:b/>
          <w:bCs/>
          <w:sz w:val="20"/>
          <w:szCs w:val="20"/>
        </w:rPr>
        <w:t>S</w:t>
      </w:r>
      <w:r w:rsidR="00D573B8" w:rsidRPr="00A758A4">
        <w:rPr>
          <w:rFonts w:ascii="Arial Narrow" w:hAnsi="Arial Narrow"/>
          <w:b/>
          <w:bCs/>
          <w:sz w:val="20"/>
          <w:szCs w:val="20"/>
        </w:rPr>
        <w:t xml:space="preserve">ervice </w:t>
      </w:r>
      <w:r w:rsidR="00455580" w:rsidRPr="00A758A4">
        <w:rPr>
          <w:rFonts w:ascii="Arial Narrow" w:hAnsi="Arial Narrow"/>
          <w:b/>
          <w:bCs/>
          <w:sz w:val="20"/>
          <w:szCs w:val="20"/>
        </w:rPr>
        <w:t>P</w:t>
      </w:r>
      <w:r w:rsidR="00D573B8" w:rsidRPr="00A758A4">
        <w:rPr>
          <w:rFonts w:ascii="Arial Narrow" w:hAnsi="Arial Narrow"/>
          <w:b/>
          <w:bCs/>
          <w:sz w:val="20"/>
          <w:szCs w:val="20"/>
        </w:rPr>
        <w:t>rovider</w:t>
      </w:r>
      <w:r w:rsidR="00455580" w:rsidRPr="00A758A4">
        <w:rPr>
          <w:rFonts w:ascii="Arial Narrow" w:hAnsi="Arial Narrow"/>
          <w:bCs/>
          <w:sz w:val="20"/>
          <w:szCs w:val="20"/>
        </w:rPr>
        <w:t xml:space="preserve"> </w:t>
      </w:r>
      <w:r w:rsidRPr="00A758A4">
        <w:rPr>
          <w:rFonts w:ascii="Arial Narrow" w:hAnsi="Arial Narrow"/>
          <w:bCs/>
          <w:sz w:val="20"/>
          <w:szCs w:val="20"/>
        </w:rPr>
        <w:t>does not necessarily mean that the hospitalization</w:t>
      </w:r>
      <w:r w:rsidR="00A019C1" w:rsidRPr="00A758A4">
        <w:rPr>
          <w:rFonts w:ascii="Arial Narrow" w:hAnsi="Arial Narrow"/>
          <w:bCs/>
          <w:sz w:val="20"/>
          <w:szCs w:val="20"/>
        </w:rPr>
        <w:t xml:space="preserve"> claim is admissible under the P</w:t>
      </w:r>
      <w:r w:rsidRPr="00A758A4">
        <w:rPr>
          <w:rFonts w:ascii="Arial Narrow" w:hAnsi="Arial Narrow"/>
          <w:bCs/>
          <w:sz w:val="20"/>
          <w:szCs w:val="20"/>
        </w:rPr>
        <w:t xml:space="preserve">olicy. </w:t>
      </w:r>
    </w:p>
    <w:p w:rsidR="00455580" w:rsidRDefault="00455580" w:rsidP="00915D4D">
      <w:pPr>
        <w:pStyle w:val="ListParagraph"/>
        <w:ind w:left="450"/>
        <w:rPr>
          <w:rFonts w:ascii="Arial Narrow" w:hAnsi="Arial Narrow"/>
          <w:sz w:val="20"/>
          <w:szCs w:val="20"/>
        </w:rPr>
      </w:pPr>
    </w:p>
    <w:p w:rsidR="00455580" w:rsidRPr="00A758A4" w:rsidRDefault="00455580" w:rsidP="00985629">
      <w:pPr>
        <w:pStyle w:val="ListParagraph"/>
        <w:numPr>
          <w:ilvl w:val="0"/>
          <w:numId w:val="10"/>
        </w:numPr>
        <w:spacing w:line="288" w:lineRule="auto"/>
        <w:ind w:left="360"/>
        <w:jc w:val="both"/>
        <w:rPr>
          <w:rFonts w:ascii="Arial Narrow" w:hAnsi="Arial Narrow"/>
          <w:bCs/>
          <w:sz w:val="20"/>
          <w:szCs w:val="20"/>
        </w:rPr>
      </w:pPr>
      <w:r w:rsidRPr="00A758A4">
        <w:rPr>
          <w:rFonts w:ascii="Arial Narrow" w:hAnsi="Arial Narrow"/>
          <w:b/>
          <w:bCs/>
          <w:color w:val="0902A7"/>
          <w:sz w:val="20"/>
          <w:szCs w:val="20"/>
        </w:rPr>
        <w:t>Grievance or Complaint</w:t>
      </w:r>
      <w:r w:rsidRPr="00A758A4">
        <w:rPr>
          <w:rFonts w:ascii="Arial Narrow" w:hAnsi="Arial Narrow"/>
          <w:bCs/>
          <w:color w:val="0902A7"/>
          <w:sz w:val="20"/>
          <w:szCs w:val="20"/>
        </w:rPr>
        <w:t>:</w:t>
      </w:r>
      <w:r w:rsidRPr="00A758A4">
        <w:rPr>
          <w:rFonts w:ascii="Arial Narrow" w:hAnsi="Arial Narrow"/>
          <w:bCs/>
          <w:color w:val="1F497D"/>
          <w:sz w:val="20"/>
          <w:szCs w:val="20"/>
        </w:rPr>
        <w:t xml:space="preserve"> </w:t>
      </w:r>
      <w:r w:rsidRPr="00A758A4">
        <w:rPr>
          <w:rFonts w:ascii="Arial Narrow" w:hAnsi="Arial Narrow"/>
          <w:bCs/>
          <w:sz w:val="20"/>
          <w:szCs w:val="20"/>
        </w:rPr>
        <w:t xml:space="preserve">You may register a grievance or complaint by visiting our Website </w:t>
      </w:r>
      <w:hyperlink r:id="rId8" w:history="1">
        <w:r w:rsidRPr="00A758A4">
          <w:rPr>
            <w:rStyle w:val="Hyperlink"/>
            <w:rFonts w:ascii="Arial Narrow" w:hAnsi="Arial Narrow"/>
            <w:bCs/>
            <w:sz w:val="20"/>
            <w:szCs w:val="20"/>
          </w:rPr>
          <w:t>www.itgi.co.in</w:t>
        </w:r>
      </w:hyperlink>
      <w:r w:rsidRPr="00A758A4">
        <w:rPr>
          <w:rFonts w:ascii="Arial Narrow" w:hAnsi="Arial Narrow"/>
          <w:bCs/>
          <w:sz w:val="20"/>
          <w:szCs w:val="20"/>
        </w:rPr>
        <w:t xml:space="preserve"> .</w:t>
      </w:r>
    </w:p>
    <w:p w:rsidR="00455580" w:rsidRDefault="00455580" w:rsidP="00915D4D">
      <w:pPr>
        <w:pStyle w:val="ListParagraph"/>
        <w:ind w:left="90"/>
        <w:rPr>
          <w:rFonts w:ascii="Arial Narrow" w:hAnsi="Arial Narrow"/>
          <w:sz w:val="20"/>
          <w:szCs w:val="20"/>
        </w:rPr>
      </w:pPr>
      <w:r>
        <w:rPr>
          <w:rFonts w:ascii="Arial Narrow" w:hAnsi="Arial Narrow"/>
          <w:sz w:val="20"/>
          <w:szCs w:val="20"/>
        </w:rPr>
        <w:t xml:space="preserve">        </w:t>
      </w:r>
      <w:r w:rsidRPr="00890580">
        <w:rPr>
          <w:rFonts w:ascii="Arial Narrow" w:hAnsi="Arial Narrow"/>
          <w:sz w:val="20"/>
          <w:szCs w:val="20"/>
        </w:rPr>
        <w:t xml:space="preserve">You may also contact the Branches </w:t>
      </w:r>
      <w:r>
        <w:rPr>
          <w:rFonts w:ascii="Arial Narrow" w:hAnsi="Arial Narrow"/>
          <w:sz w:val="20"/>
          <w:szCs w:val="20"/>
        </w:rPr>
        <w:t xml:space="preserve">from </w:t>
      </w:r>
      <w:r w:rsidRPr="00890580">
        <w:rPr>
          <w:rFonts w:ascii="Arial Narrow" w:hAnsi="Arial Narrow"/>
          <w:sz w:val="20"/>
          <w:szCs w:val="20"/>
        </w:rPr>
        <w:t xml:space="preserve">where You have bought the policy or </w:t>
      </w:r>
      <w:r>
        <w:rPr>
          <w:rFonts w:ascii="Arial Narrow" w:hAnsi="Arial Narrow"/>
          <w:sz w:val="20"/>
          <w:szCs w:val="20"/>
        </w:rPr>
        <w:t>Grievance Officer</w:t>
      </w:r>
      <w:r w:rsidRPr="00890580">
        <w:rPr>
          <w:rFonts w:ascii="Arial Narrow" w:hAnsi="Arial Narrow"/>
          <w:sz w:val="20"/>
          <w:szCs w:val="20"/>
        </w:rPr>
        <w:t xml:space="preserve"> who can be </w:t>
      </w:r>
    </w:p>
    <w:p w:rsidR="00455580" w:rsidRDefault="00455580" w:rsidP="00915D4D">
      <w:pPr>
        <w:pStyle w:val="ListParagraph"/>
        <w:ind w:left="90"/>
        <w:rPr>
          <w:rFonts w:ascii="Arial Narrow" w:hAnsi="Arial Narrow"/>
          <w:sz w:val="20"/>
          <w:szCs w:val="20"/>
        </w:rPr>
      </w:pPr>
      <w:r>
        <w:rPr>
          <w:rFonts w:ascii="Arial Narrow" w:hAnsi="Arial Narrow"/>
          <w:sz w:val="20"/>
          <w:szCs w:val="20"/>
        </w:rPr>
        <w:t xml:space="preserve">        </w:t>
      </w:r>
      <w:r w:rsidRPr="00890580">
        <w:rPr>
          <w:rFonts w:ascii="Arial Narrow" w:hAnsi="Arial Narrow"/>
          <w:sz w:val="20"/>
          <w:szCs w:val="20"/>
        </w:rPr>
        <w:t xml:space="preserve">reached at our </w:t>
      </w:r>
      <w:r>
        <w:rPr>
          <w:rFonts w:ascii="Arial Narrow" w:hAnsi="Arial Narrow"/>
          <w:sz w:val="20"/>
          <w:szCs w:val="20"/>
        </w:rPr>
        <w:t>Corporate</w:t>
      </w:r>
      <w:r w:rsidRPr="00890580">
        <w:rPr>
          <w:rFonts w:ascii="Arial Narrow" w:hAnsi="Arial Narrow"/>
          <w:sz w:val="20"/>
          <w:szCs w:val="20"/>
        </w:rPr>
        <w:t xml:space="preserve"> Office.</w:t>
      </w:r>
    </w:p>
    <w:p w:rsidR="00455580" w:rsidRPr="00890580" w:rsidRDefault="00455580" w:rsidP="00915D4D">
      <w:pPr>
        <w:pStyle w:val="ListParagraph"/>
        <w:ind w:left="0"/>
        <w:rPr>
          <w:rFonts w:ascii="Arial Narrow" w:hAnsi="Arial Narrow"/>
          <w:sz w:val="20"/>
          <w:szCs w:val="20"/>
        </w:rPr>
      </w:pPr>
    </w:p>
    <w:p w:rsidR="00455580" w:rsidRPr="00A758A4" w:rsidRDefault="00455580" w:rsidP="00985629">
      <w:pPr>
        <w:pStyle w:val="ListParagraph"/>
        <w:numPr>
          <w:ilvl w:val="0"/>
          <w:numId w:val="10"/>
        </w:numPr>
        <w:spacing w:line="288" w:lineRule="auto"/>
        <w:ind w:left="360"/>
        <w:jc w:val="both"/>
        <w:rPr>
          <w:rFonts w:ascii="Arial Narrow" w:hAnsi="Arial Narrow"/>
          <w:bCs/>
          <w:sz w:val="20"/>
          <w:szCs w:val="20"/>
        </w:rPr>
      </w:pPr>
      <w:r w:rsidRPr="00A758A4">
        <w:rPr>
          <w:rFonts w:ascii="Arial Narrow" w:hAnsi="Arial Narrow"/>
          <w:b/>
          <w:color w:val="0000FF"/>
          <w:sz w:val="20"/>
          <w:szCs w:val="20"/>
        </w:rPr>
        <w:t>Insurance Ombudsman</w:t>
      </w:r>
      <w:r w:rsidRPr="00A758A4">
        <w:rPr>
          <w:rFonts w:ascii="Arial Narrow" w:hAnsi="Arial Narrow"/>
          <w:bCs/>
          <w:sz w:val="20"/>
          <w:szCs w:val="20"/>
        </w:rPr>
        <w:t>: If You are not satisfied with any issue pertaining to the insurance, You can approach the Insurance Ombudsman in the respective area for resolving the issue.  The contact details of the Ombudsman offices is mentioned below:</w:t>
      </w:r>
    </w:p>
    <w:p w:rsidR="00455580" w:rsidRDefault="00455580" w:rsidP="00455580">
      <w:pPr>
        <w:jc w:val="both"/>
        <w:rPr>
          <w:rFonts w:ascii="Verdana" w:hAnsi="Verdana"/>
          <w:sz w:val="22"/>
          <w:szCs w:val="22"/>
        </w:rPr>
      </w:pPr>
    </w:p>
    <w:tbl>
      <w:tblPr>
        <w:tblpPr w:leftFromText="180" w:rightFromText="180" w:vertAnchor="text" w:horzAnchor="margin" w:tblpY="-29"/>
        <w:tblW w:w="4917" w:type="pct"/>
        <w:tblCellSpacing w:w="0" w:type="dxa"/>
        <w:shd w:val="clear" w:color="auto" w:fill="FF9933"/>
        <w:tblCellMar>
          <w:top w:w="15" w:type="dxa"/>
          <w:left w:w="15" w:type="dxa"/>
          <w:bottom w:w="15" w:type="dxa"/>
          <w:right w:w="15" w:type="dxa"/>
        </w:tblCellMar>
        <w:tblLook w:val="0000"/>
      </w:tblPr>
      <w:tblGrid>
        <w:gridCol w:w="8484"/>
      </w:tblGrid>
      <w:tr w:rsidR="00455580" w:rsidRPr="00CF7330" w:rsidTr="000D443F">
        <w:trPr>
          <w:tblCellSpacing w:w="0" w:type="dxa"/>
        </w:trPr>
        <w:tc>
          <w:tcPr>
            <w:tcW w:w="5000" w:type="pct"/>
            <w:shd w:val="clear" w:color="auto" w:fill="FF9933"/>
            <w:vAlign w:val="center"/>
          </w:tcPr>
          <w:p w:rsidR="00455580" w:rsidRPr="00CF7330" w:rsidRDefault="00455580" w:rsidP="000D443F">
            <w:pPr>
              <w:jc w:val="both"/>
              <w:rPr>
                <w:rFonts w:ascii="Verdana" w:eastAsia="Arial Unicode MS" w:hAnsi="Verdana"/>
                <w:b/>
                <w:bCs/>
                <w:color w:val="FFFFFF"/>
                <w:sz w:val="22"/>
                <w:szCs w:val="22"/>
              </w:rPr>
            </w:pPr>
            <w:r w:rsidRPr="00CF7330">
              <w:rPr>
                <w:rFonts w:ascii="Verdana" w:hAnsi="Verdana"/>
                <w:b/>
                <w:bCs/>
                <w:color w:val="FFFFFF"/>
                <w:sz w:val="22"/>
                <w:szCs w:val="22"/>
              </w:rPr>
              <w:lastRenderedPageBreak/>
              <w:t>Ombudsman Offices</w:t>
            </w:r>
          </w:p>
        </w:tc>
      </w:tr>
      <w:tr w:rsidR="00455580" w:rsidRPr="00CF7330" w:rsidTr="000D443F">
        <w:trPr>
          <w:tblCellSpacing w:w="0" w:type="dxa"/>
        </w:trPr>
        <w:tc>
          <w:tcPr>
            <w:tcW w:w="5000" w:type="pct"/>
            <w:shd w:val="clear" w:color="auto" w:fill="FF9933"/>
            <w:vAlign w:val="center"/>
          </w:tcPr>
          <w:tbl>
            <w:tblPr>
              <w:tblW w:w="83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000"/>
            </w:tblPr>
            <w:tblGrid>
              <w:gridCol w:w="3442"/>
              <w:gridCol w:w="4954"/>
            </w:tblGrid>
            <w:tr w:rsidR="00455580" w:rsidRPr="00CF7330" w:rsidTr="000D443F">
              <w:trPr>
                <w:trHeight w:val="198"/>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Jurisdiction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Office Address </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
                    <w:smartTag w:uri="urn:schemas-microsoft-com:office:smarttags" w:element="City">
                      <w:r w:rsidRPr="00CF7330">
                        <w:rPr>
                          <w:rFonts w:ascii="Verdana" w:hAnsi="Verdana"/>
                          <w:b/>
                          <w:bCs/>
                          <w:color w:val="38465F"/>
                          <w:sz w:val="22"/>
                          <w:szCs w:val="22"/>
                        </w:rPr>
                        <w:t>Delhi</w:t>
                      </w:r>
                    </w:smartTag>
                  </w:smartTag>
                  <w:r w:rsidRPr="00CF7330">
                    <w:rPr>
                      <w:rFonts w:ascii="Verdana" w:hAnsi="Verdana"/>
                      <w:b/>
                      <w:bCs/>
                      <w:color w:val="38465F"/>
                      <w:sz w:val="22"/>
                      <w:szCs w:val="22"/>
                    </w:rPr>
                    <w:t xml:space="preserve">, Rajasthan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First Floor, Universal </w:t>
                  </w:r>
                  <w:smartTag w:uri="urn:schemas-microsoft-com:office:smarttags" w:element="PlaceName">
                    <w:r w:rsidRPr="00CF7330">
                      <w:rPr>
                        <w:rFonts w:ascii="Verdana" w:hAnsi="Verdana"/>
                        <w:color w:val="38465F"/>
                        <w:sz w:val="22"/>
                        <w:szCs w:val="22"/>
                      </w:rPr>
                      <w:t>Insurance</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r w:rsidRPr="00CF7330">
                    <w:rPr>
                      <w:rFonts w:ascii="Verdana" w:hAnsi="Verdana"/>
                      <w:color w:val="38465F"/>
                      <w:sz w:val="22"/>
                      <w:szCs w:val="22"/>
                    </w:rPr>
                    <w:t xml:space="preserve">, 2/2A </w:t>
                  </w:r>
                  <w:smartTag w:uri="urn:schemas-microsoft-com:office:smarttags" w:element="address">
                    <w:smartTag w:uri="urn:schemas-microsoft-com:office:smarttags" w:element="Street">
                      <w:r w:rsidRPr="00CF7330">
                        <w:rPr>
                          <w:rFonts w:ascii="Verdana" w:hAnsi="Verdana"/>
                          <w:color w:val="38465F"/>
                          <w:sz w:val="22"/>
                          <w:szCs w:val="22"/>
                        </w:rPr>
                        <w:t>Asaf Ali Road</w:t>
                      </w:r>
                    </w:smartTag>
                    <w:r w:rsidRPr="00CF7330">
                      <w:rPr>
                        <w:rFonts w:ascii="Verdana" w:hAnsi="Verdana"/>
                        <w:color w:val="38465F"/>
                        <w:sz w:val="22"/>
                        <w:szCs w:val="22"/>
                      </w:rPr>
                      <w:t xml:space="preserve">, </w:t>
                    </w:r>
                    <w:smartTag w:uri="urn:schemas-microsoft-com:office:smarttags" w:element="City">
                      <w:r w:rsidRPr="00CF7330">
                        <w:rPr>
                          <w:rFonts w:ascii="Verdana" w:hAnsi="Verdana"/>
                          <w:color w:val="38465F"/>
                          <w:sz w:val="22"/>
                          <w:szCs w:val="22"/>
                        </w:rPr>
                        <w:t>New Delhi</w:t>
                      </w:r>
                    </w:smartTag>
                  </w:smartTag>
                  <w:r w:rsidRPr="00CF7330">
                    <w:rPr>
                      <w:rFonts w:ascii="Verdana" w:hAnsi="Verdana"/>
                      <w:color w:val="38465F"/>
                      <w:sz w:val="22"/>
                      <w:szCs w:val="22"/>
                    </w:rPr>
                    <w:t xml:space="preserve"> 110002 Ph:23239611 /33 Fax: 23230858</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West Bengal, </w:t>
                  </w:r>
                  <w:smartTag w:uri="urn:schemas-microsoft-com:office:smarttags" w:element="place">
                    <w:r w:rsidRPr="00CF7330">
                      <w:rPr>
                        <w:rFonts w:ascii="Verdana" w:hAnsi="Verdana"/>
                        <w:b/>
                        <w:bCs/>
                        <w:color w:val="38465F"/>
                        <w:sz w:val="22"/>
                        <w:szCs w:val="22"/>
                      </w:rPr>
                      <w:t>Bihar</w:t>
                    </w:r>
                  </w:smartTag>
                  <w:r w:rsidRPr="00CF7330">
                    <w:rPr>
                      <w:rFonts w:ascii="Verdana" w:hAnsi="Verdana"/>
                      <w:b/>
                      <w:bCs/>
                      <w:color w:val="38465F"/>
                      <w:sz w:val="22"/>
                      <w:szCs w:val="22"/>
                    </w:rPr>
                    <w:t xml:space="preserve">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29, </w:t>
                  </w:r>
                  <w:smartTag w:uri="urn:schemas-microsoft-com:office:smarttags" w:element="Street">
                    <w:smartTag w:uri="urn:schemas-microsoft-com:office:smarttags" w:element="address">
                      <w:r w:rsidRPr="00CF7330">
                        <w:rPr>
                          <w:rFonts w:ascii="Verdana" w:hAnsi="Verdana"/>
                          <w:color w:val="38465F"/>
                          <w:sz w:val="22"/>
                          <w:szCs w:val="22"/>
                        </w:rPr>
                        <w:t>N.S. Road</w:t>
                      </w:r>
                    </w:smartTag>
                  </w:smartTag>
                  <w:r w:rsidRPr="00CF7330">
                    <w:rPr>
                      <w:rFonts w:ascii="Verdana" w:hAnsi="Verdana"/>
                      <w:color w:val="38465F"/>
                      <w:sz w:val="22"/>
                      <w:szCs w:val="22"/>
                    </w:rPr>
                    <w:t>, Third Floor, Kolkata Ph:222 12669 Fax: 222 12668</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
                    <w:r w:rsidRPr="00CF7330">
                      <w:rPr>
                        <w:rFonts w:ascii="Verdana" w:hAnsi="Verdana"/>
                        <w:b/>
                        <w:bCs/>
                        <w:color w:val="38465F"/>
                        <w:sz w:val="22"/>
                        <w:szCs w:val="22"/>
                      </w:rPr>
                      <w:t>Maharashtra</w:t>
                    </w:r>
                  </w:smartTag>
                  <w:r w:rsidRPr="00CF7330">
                    <w:rPr>
                      <w:rFonts w:ascii="Verdana" w:hAnsi="Verdana"/>
                      <w:b/>
                      <w:bCs/>
                      <w:color w:val="38465F"/>
                      <w:sz w:val="22"/>
                      <w:szCs w:val="22"/>
                    </w:rPr>
                    <w:t xml:space="preserve">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Jeevan Seva Annex, 3</w:t>
                  </w:r>
                  <w:r w:rsidRPr="00CF7330">
                    <w:rPr>
                      <w:rFonts w:ascii="Verdana" w:hAnsi="Verdana"/>
                      <w:color w:val="38465F"/>
                      <w:sz w:val="22"/>
                      <w:szCs w:val="22"/>
                      <w:vertAlign w:val="superscript"/>
                    </w:rPr>
                    <w:t>rd</w:t>
                  </w:r>
                  <w:r w:rsidRPr="00CF7330">
                    <w:rPr>
                      <w:rFonts w:ascii="Verdana" w:hAnsi="Verdana"/>
                      <w:color w:val="38465F"/>
                      <w:sz w:val="22"/>
                      <w:szCs w:val="22"/>
                    </w:rPr>
                    <w:t xml:space="preserve"> floor, Above MTNL, SV Road, Santacruz (W) Mumbai 400 054</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Tamil Nadu, </w:t>
                  </w:r>
                  <w:smartTag w:uri="urn:schemas-microsoft-com:office:smarttags" w:element="place">
                    <w:smartTag w:uri="urn:schemas-microsoft-com:office:smarttags" w:element="City">
                      <w:r w:rsidRPr="00CF7330">
                        <w:rPr>
                          <w:rFonts w:ascii="Verdana" w:hAnsi="Verdana"/>
                          <w:b/>
                          <w:bCs/>
                          <w:color w:val="38465F"/>
                          <w:sz w:val="22"/>
                          <w:szCs w:val="22"/>
                        </w:rPr>
                        <w:t>Pondicherry</w:t>
                      </w:r>
                    </w:smartTag>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Street">
                    <w:smartTag w:uri="urn:schemas-microsoft-com:office:smarttags" w:element="address">
                      <w:r w:rsidRPr="00CF7330">
                        <w:rPr>
                          <w:rFonts w:ascii="Verdana" w:hAnsi="Verdana"/>
                          <w:color w:val="38465F"/>
                          <w:sz w:val="22"/>
                          <w:szCs w:val="22"/>
                        </w:rPr>
                        <w:t>Fatima Akhtar Court</w:t>
                      </w:r>
                    </w:smartTag>
                  </w:smartTag>
                  <w:r w:rsidRPr="00CF7330">
                    <w:rPr>
                      <w:rFonts w:ascii="Verdana" w:hAnsi="Verdana"/>
                      <w:color w:val="38465F"/>
                      <w:sz w:val="22"/>
                      <w:szCs w:val="22"/>
                    </w:rPr>
                    <w:t>, Fourth Floor, 312 Anna Salai, Chennai 600018</w:t>
                  </w:r>
                </w:p>
              </w:tc>
            </w:tr>
            <w:tr w:rsidR="00455580" w:rsidRPr="00CF7330" w:rsidTr="000D443F">
              <w:trPr>
                <w:trHeight w:val="375"/>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Andhra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6-2-47, </w:t>
                  </w:r>
                  <w:smartTag w:uri="urn:schemas-microsoft-com:office:smarttags" w:element="PlaceName">
                    <w:r w:rsidRPr="00CF7330">
                      <w:rPr>
                        <w:rFonts w:ascii="Verdana" w:hAnsi="Verdana"/>
                        <w:color w:val="38465F"/>
                        <w:sz w:val="22"/>
                        <w:szCs w:val="22"/>
                      </w:rPr>
                      <w:t>Yeturu</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Towers</w:t>
                    </w:r>
                  </w:smartTag>
                  <w:r w:rsidRPr="00CF7330">
                    <w:rPr>
                      <w:rFonts w:ascii="Verdana" w:hAnsi="Verdana"/>
                      <w:color w:val="38465F"/>
                      <w:sz w:val="22"/>
                      <w:szCs w:val="22"/>
                    </w:rPr>
                    <w:t xml:space="preserve">, A.C. Guards Lakdi-Ka-Pool, </w:t>
                  </w:r>
                  <w:smartTag w:uri="urn:schemas-microsoft-com:office:smarttags" w:element="place">
                    <w:smartTag w:uri="urn:schemas-microsoft-com:office:smarttags" w:element="City">
                      <w:r w:rsidRPr="00CF7330">
                        <w:rPr>
                          <w:rFonts w:ascii="Verdana" w:hAnsi="Verdana"/>
                          <w:color w:val="38465F"/>
                          <w:sz w:val="22"/>
                          <w:szCs w:val="22"/>
                        </w:rPr>
                        <w:t>Hyderabad</w:t>
                      </w:r>
                    </w:smartTag>
                  </w:smartTag>
                  <w:r w:rsidRPr="00CF7330">
                    <w:rPr>
                      <w:rFonts w:ascii="Verdana" w:hAnsi="Verdana"/>
                      <w:color w:val="38465F"/>
                      <w:sz w:val="22"/>
                      <w:szCs w:val="22"/>
                    </w:rPr>
                    <w:t xml:space="preserve"> 500004</w:t>
                  </w:r>
                </w:p>
              </w:tc>
            </w:tr>
            <w:tr w:rsidR="00455580" w:rsidRPr="00CF7330" w:rsidTr="000D443F">
              <w:trPr>
                <w:trHeight w:val="375"/>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
                    <w:r w:rsidRPr="00CF7330">
                      <w:rPr>
                        <w:rFonts w:ascii="Verdana" w:hAnsi="Verdana"/>
                        <w:b/>
                        <w:bCs/>
                        <w:color w:val="38465F"/>
                        <w:sz w:val="22"/>
                        <w:szCs w:val="22"/>
                      </w:rPr>
                      <w:t>Gujarat</w:t>
                    </w:r>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Second Floor, Shree Jayshree Ambica House, 5, </w:t>
                  </w:r>
                  <w:smartTag w:uri="urn:schemas-microsoft-com:office:smarttags" w:element="PlaceName">
                    <w:r w:rsidRPr="00CF7330">
                      <w:rPr>
                        <w:rFonts w:ascii="Verdana" w:hAnsi="Verdana"/>
                        <w:color w:val="38465F"/>
                        <w:sz w:val="22"/>
                        <w:szCs w:val="22"/>
                      </w:rPr>
                      <w:t>Navyug</w:t>
                    </w:r>
                  </w:smartTag>
                  <w:r w:rsidRPr="00CF7330">
                    <w:rPr>
                      <w:rFonts w:ascii="Verdana" w:hAnsi="Verdana"/>
                      <w:color w:val="38465F"/>
                      <w:sz w:val="22"/>
                      <w:szCs w:val="22"/>
                    </w:rPr>
                    <w:t xml:space="preserve"> College, </w:t>
                  </w:r>
                  <w:smartTag w:uri="urn:schemas-microsoft-com:office:smarttags" w:element="Street">
                    <w:smartTag w:uri="urn:schemas-microsoft-com:office:smarttags" w:element="address">
                      <w:r w:rsidRPr="00CF7330">
                        <w:rPr>
                          <w:rFonts w:ascii="Verdana" w:hAnsi="Verdana"/>
                          <w:color w:val="38465F"/>
                          <w:sz w:val="22"/>
                          <w:szCs w:val="22"/>
                        </w:rPr>
                        <w:t>Ashram Road</w:t>
                      </w:r>
                    </w:smartTag>
                  </w:smartTag>
                  <w:r w:rsidRPr="00CF7330">
                    <w:rPr>
                      <w:rFonts w:ascii="Verdana" w:hAnsi="Verdana"/>
                      <w:color w:val="38465F"/>
                      <w:sz w:val="22"/>
                      <w:szCs w:val="22"/>
                    </w:rPr>
                    <w:t>, Ahmedabad 380014</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ind w:left="-514" w:firstLine="514"/>
                    <w:jc w:val="both"/>
                    <w:rPr>
                      <w:rFonts w:ascii="Verdana" w:eastAsia="Arial Unicode MS" w:hAnsi="Verdana"/>
                      <w:color w:val="38465F"/>
                      <w:sz w:val="22"/>
                      <w:szCs w:val="22"/>
                    </w:rPr>
                  </w:pPr>
                  <w:r w:rsidRPr="00CF7330">
                    <w:rPr>
                      <w:rFonts w:ascii="Verdana" w:hAnsi="Verdana"/>
                      <w:b/>
                      <w:bCs/>
                      <w:color w:val="38465F"/>
                      <w:sz w:val="22"/>
                      <w:szCs w:val="22"/>
                    </w:rPr>
                    <w:t>Kerala, Karnataka</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
                    <w:smartTag w:uri="urn:schemas-microsoft-com:office:smarttags" w:element="PlaceName">
                      <w:r w:rsidRPr="00CF7330">
                        <w:rPr>
                          <w:rFonts w:ascii="Verdana" w:hAnsi="Verdana"/>
                          <w:color w:val="38465F"/>
                          <w:sz w:val="22"/>
                          <w:szCs w:val="22"/>
                        </w:rPr>
                        <w:t>Pulinat</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smartTag>
                  <w:r w:rsidRPr="00CF7330">
                    <w:rPr>
                      <w:rFonts w:ascii="Verdana" w:hAnsi="Verdana"/>
                      <w:color w:val="38465F"/>
                      <w:sz w:val="22"/>
                      <w:szCs w:val="22"/>
                    </w:rPr>
                    <w:t xml:space="preserve">, Second Floor, </w:t>
                  </w:r>
                  <w:smartTag w:uri="urn:schemas-microsoft-com:office:smarttags" w:element="address">
                    <w:smartTag w:uri="urn:schemas-microsoft-com:office:smarttags" w:element="Street">
                      <w:r w:rsidRPr="00CF7330">
                        <w:rPr>
                          <w:rFonts w:ascii="Verdana" w:hAnsi="Verdana"/>
                          <w:color w:val="38465F"/>
                          <w:sz w:val="22"/>
                          <w:szCs w:val="22"/>
                        </w:rPr>
                        <w:t>M.G. Road</w:t>
                      </w:r>
                    </w:smartTag>
                    <w:r w:rsidRPr="00CF7330">
                      <w:rPr>
                        <w:rFonts w:ascii="Verdana" w:hAnsi="Verdana"/>
                        <w:color w:val="38465F"/>
                        <w:sz w:val="22"/>
                        <w:szCs w:val="22"/>
                      </w:rPr>
                      <w:t xml:space="preserve">, </w:t>
                    </w:r>
                    <w:smartTag w:uri="urn:schemas-microsoft-com:office:smarttags" w:element="City">
                      <w:r w:rsidRPr="00CF7330">
                        <w:rPr>
                          <w:rFonts w:ascii="Verdana" w:hAnsi="Verdana"/>
                          <w:color w:val="38465F"/>
                          <w:sz w:val="22"/>
                          <w:szCs w:val="22"/>
                        </w:rPr>
                        <w:t>Kochi</w:t>
                      </w:r>
                    </w:smartTag>
                  </w:smartTag>
                  <w:r w:rsidRPr="00CF7330">
                    <w:rPr>
                      <w:rFonts w:ascii="Verdana" w:hAnsi="Verdana"/>
                      <w:color w:val="38465F"/>
                      <w:sz w:val="22"/>
                      <w:szCs w:val="22"/>
                    </w:rPr>
                    <w:t xml:space="preserve"> 682015</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North-Eastern States</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Aquanus, Bhaskar Nagar, </w:t>
                  </w:r>
                  <w:smartTag w:uri="urn:schemas-microsoft-com:office:smarttags" w:element="Street">
                    <w:smartTag w:uri="urn:schemas-microsoft-com:office:smarttags" w:element="address">
                      <w:r w:rsidRPr="00CF7330">
                        <w:rPr>
                          <w:rFonts w:ascii="Verdana" w:hAnsi="Verdana"/>
                          <w:color w:val="38465F"/>
                          <w:sz w:val="22"/>
                          <w:szCs w:val="22"/>
                        </w:rPr>
                        <w:t>R.G. Baruah Road</w:t>
                      </w:r>
                    </w:smartTag>
                  </w:smartTag>
                  <w:r w:rsidRPr="00CF7330">
                    <w:rPr>
                      <w:rFonts w:ascii="Verdana" w:hAnsi="Verdana"/>
                      <w:color w:val="38465F"/>
                      <w:sz w:val="22"/>
                      <w:szCs w:val="22"/>
                    </w:rPr>
                    <w:t>, Guwahati 781021</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Uttar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Chintal House, First Floor, </w:t>
                  </w:r>
                  <w:smartTag w:uri="urn:schemas-microsoft-com:office:smarttags" w:element="Street">
                    <w:r w:rsidRPr="00CF7330">
                      <w:rPr>
                        <w:rFonts w:ascii="Verdana" w:hAnsi="Verdana"/>
                        <w:color w:val="38465F"/>
                        <w:sz w:val="22"/>
                        <w:szCs w:val="22"/>
                      </w:rPr>
                      <w:t>16 Station Road</w:t>
                    </w:r>
                  </w:smartTag>
                  <w:r w:rsidRPr="00CF7330">
                    <w:rPr>
                      <w:rFonts w:ascii="Verdana" w:hAnsi="Verdana"/>
                      <w:color w:val="38465F"/>
                      <w:sz w:val="22"/>
                      <w:szCs w:val="22"/>
                    </w:rPr>
                    <w:t>, Lucknow 226001</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Madhya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First Floor, 117 Zone 2, Maharana Pratap Nagar, </w:t>
                  </w:r>
                  <w:smartTag w:uri="urn:schemas-microsoft-com:office:smarttags" w:element="place">
                    <w:smartTag w:uri="urn:schemas-microsoft-com:office:smarttags" w:element="City">
                      <w:r w:rsidRPr="00CF7330">
                        <w:rPr>
                          <w:rFonts w:ascii="Verdana" w:hAnsi="Verdana"/>
                          <w:color w:val="38465F"/>
                          <w:sz w:val="22"/>
                          <w:szCs w:val="22"/>
                        </w:rPr>
                        <w:t>Bhopal</w:t>
                      </w:r>
                    </w:smartTag>
                  </w:smartTag>
                  <w:r w:rsidRPr="00CF7330">
                    <w:rPr>
                      <w:rFonts w:ascii="Verdana" w:hAnsi="Verdana"/>
                      <w:color w:val="38465F"/>
                      <w:sz w:val="22"/>
                      <w:szCs w:val="22"/>
                    </w:rPr>
                    <w:t xml:space="preserve"> 462011</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Punjab, Haryana, Himachal Pradesh,Jammu &amp; Kashmir, </w:t>
                  </w:r>
                  <w:smartTag w:uri="urn:schemas-microsoft-com:office:smarttags" w:element="place">
                    <w:smartTag w:uri="urn:schemas-microsoft-com:office:smarttags" w:element="City">
                      <w:r w:rsidRPr="00CF7330">
                        <w:rPr>
                          <w:rFonts w:ascii="Verdana" w:hAnsi="Verdana"/>
                          <w:b/>
                          <w:bCs/>
                          <w:color w:val="38465F"/>
                          <w:sz w:val="22"/>
                          <w:szCs w:val="22"/>
                        </w:rPr>
                        <w:t>Chandigarh</w:t>
                      </w:r>
                    </w:smartTag>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Name">
                    <w:r w:rsidRPr="00CF7330">
                      <w:rPr>
                        <w:rFonts w:ascii="Verdana" w:hAnsi="Verdana"/>
                        <w:color w:val="38465F"/>
                        <w:sz w:val="22"/>
                        <w:szCs w:val="22"/>
                      </w:rPr>
                      <w:t>Batra</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r w:rsidRPr="00CF7330">
                    <w:rPr>
                      <w:rFonts w:ascii="Verdana" w:hAnsi="Verdana"/>
                      <w:color w:val="38465F"/>
                      <w:sz w:val="22"/>
                      <w:szCs w:val="22"/>
                    </w:rPr>
                    <w:t xml:space="preserve">, Shop-cum-Office 101-103, Second floor, Sector 17D, </w:t>
                  </w:r>
                  <w:smartTag w:uri="urn:schemas-microsoft-com:office:smarttags" w:element="place">
                    <w:smartTag w:uri="urn:schemas-microsoft-com:office:smarttags" w:element="City">
                      <w:r w:rsidRPr="00CF7330">
                        <w:rPr>
                          <w:rFonts w:ascii="Verdana" w:hAnsi="Verdana"/>
                          <w:color w:val="38465F"/>
                          <w:sz w:val="22"/>
                          <w:szCs w:val="22"/>
                        </w:rPr>
                        <w:t>Chandigarh</w:t>
                      </w:r>
                    </w:smartTag>
                  </w:smartTag>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Orissa</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62, </w:t>
                  </w:r>
                  <w:smartTag w:uri="urn:schemas-microsoft-com:office:smarttags" w:element="City">
                    <w:r w:rsidRPr="00CF7330">
                      <w:rPr>
                        <w:rFonts w:ascii="Verdana" w:hAnsi="Verdana"/>
                        <w:color w:val="38465F"/>
                        <w:sz w:val="22"/>
                        <w:szCs w:val="22"/>
                      </w:rPr>
                      <w:t>Forest Park</w:t>
                    </w:r>
                  </w:smartTag>
                  <w:r w:rsidRPr="00CF7330">
                    <w:rPr>
                      <w:rFonts w:ascii="Verdana" w:hAnsi="Verdana"/>
                      <w:color w:val="38465F"/>
                      <w:sz w:val="22"/>
                      <w:szCs w:val="22"/>
                    </w:rPr>
                    <w:t>, Bhubaneswar 751009</w:t>
                  </w:r>
                </w:p>
              </w:tc>
            </w:tr>
          </w:tbl>
          <w:p w:rsidR="00455580" w:rsidRPr="00CF7330" w:rsidRDefault="00455580" w:rsidP="000D443F">
            <w:pPr>
              <w:jc w:val="both"/>
              <w:rPr>
                <w:rFonts w:ascii="Verdana" w:eastAsia="Arial Unicode MS" w:hAnsi="Verdana"/>
                <w:sz w:val="22"/>
                <w:szCs w:val="22"/>
              </w:rPr>
            </w:pPr>
          </w:p>
        </w:tc>
      </w:tr>
    </w:tbl>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Pr="00CF7330" w:rsidRDefault="00455580" w:rsidP="00455580">
      <w:pPr>
        <w:jc w:val="both"/>
        <w:rPr>
          <w:rFonts w:ascii="Verdana" w:hAnsi="Verdana"/>
          <w:sz w:val="22"/>
          <w:szCs w:val="22"/>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jc w:val="both"/>
        <w:rPr>
          <w:rFonts w:ascii="Verdana" w:hAnsi="Verdana"/>
          <w:b/>
          <w:sz w:val="22"/>
          <w:szCs w:val="22"/>
        </w:rPr>
      </w:pPr>
      <w:r w:rsidRPr="006771EA">
        <w:rPr>
          <w:rFonts w:ascii="Verdana" w:hAnsi="Verdana"/>
          <w:b/>
          <w:sz w:val="22"/>
          <w:szCs w:val="22"/>
        </w:rPr>
        <w:lastRenderedPageBreak/>
        <w:t xml:space="preserve">Annexure </w:t>
      </w:r>
    </w:p>
    <w:p w:rsidR="00455580" w:rsidRDefault="00455580" w:rsidP="00455580">
      <w:pPr>
        <w:jc w:val="both"/>
        <w:rPr>
          <w:rFonts w:ascii="Verdana" w:hAnsi="Verdana"/>
          <w:b/>
          <w:sz w:val="22"/>
          <w:szCs w:val="22"/>
        </w:rPr>
      </w:pPr>
    </w:p>
    <w:p w:rsidR="00455580" w:rsidRDefault="00455580" w:rsidP="00455580">
      <w:pPr>
        <w:jc w:val="both"/>
        <w:rPr>
          <w:rFonts w:ascii="Verdana" w:hAnsi="Verdana"/>
          <w:b/>
          <w:sz w:val="22"/>
          <w:szCs w:val="22"/>
        </w:rPr>
      </w:pPr>
      <w:r>
        <w:rPr>
          <w:rFonts w:ascii="Verdana" w:hAnsi="Verdana"/>
          <w:b/>
          <w:sz w:val="22"/>
          <w:szCs w:val="22"/>
        </w:rPr>
        <w:t xml:space="preserve">List of Day Care Surgeries </w:t>
      </w:r>
    </w:p>
    <w:tbl>
      <w:tblPr>
        <w:tblW w:w="9390" w:type="dxa"/>
        <w:tblInd w:w="93" w:type="dxa"/>
        <w:tblLook w:val="0000"/>
      </w:tblPr>
      <w:tblGrid>
        <w:gridCol w:w="4361"/>
        <w:gridCol w:w="4154"/>
        <w:gridCol w:w="875"/>
      </w:tblGrid>
      <w:tr w:rsidR="00455580" w:rsidRPr="009D4E29" w:rsidTr="000D443F">
        <w:trPr>
          <w:trHeight w:val="270"/>
        </w:trPr>
        <w:tc>
          <w:tcPr>
            <w:tcW w:w="4361" w:type="dxa"/>
            <w:tcBorders>
              <w:top w:val="nil"/>
              <w:left w:val="nil"/>
              <w:bottom w:val="single" w:sz="8" w:space="0" w:color="auto"/>
            </w:tcBorders>
            <w:shd w:val="clear" w:color="auto" w:fill="auto"/>
            <w:noWrap/>
            <w:vAlign w:val="bottom"/>
          </w:tcPr>
          <w:p w:rsidR="00455580" w:rsidRPr="009D4E29" w:rsidRDefault="00455580" w:rsidP="000D443F">
            <w:pPr>
              <w:jc w:val="both"/>
              <w:rPr>
                <w:rFonts w:ascii="Arial" w:hAnsi="Arial" w:cs="Arial"/>
                <w:sz w:val="20"/>
                <w:szCs w:val="20"/>
              </w:rPr>
            </w:pPr>
            <w:r w:rsidRPr="009D4E29">
              <w:rPr>
                <w:rFonts w:ascii="Arial" w:hAnsi="Arial" w:cs="Arial"/>
                <w:sz w:val="20"/>
                <w:szCs w:val="20"/>
              </w:rPr>
              <w:t> </w:t>
            </w:r>
          </w:p>
        </w:tc>
        <w:tc>
          <w:tcPr>
            <w:tcW w:w="4154" w:type="dxa"/>
            <w:tcBorders>
              <w:top w:val="nil"/>
              <w:bottom w:val="single" w:sz="8" w:space="0" w:color="auto"/>
            </w:tcBorders>
            <w:shd w:val="clear" w:color="auto" w:fill="auto"/>
            <w:noWrap/>
            <w:vAlign w:val="bottom"/>
          </w:tcPr>
          <w:p w:rsidR="00455580" w:rsidRPr="009D4E29" w:rsidRDefault="00455580" w:rsidP="000D443F">
            <w:pPr>
              <w:jc w:val="both"/>
              <w:rPr>
                <w:rFonts w:ascii="Arial" w:hAnsi="Arial" w:cs="Arial"/>
                <w:sz w:val="20"/>
                <w:szCs w:val="20"/>
              </w:rPr>
            </w:pPr>
          </w:p>
        </w:tc>
        <w:tc>
          <w:tcPr>
            <w:tcW w:w="875" w:type="dxa"/>
            <w:tcBorders>
              <w:top w:val="nil"/>
              <w:left w:val="nil"/>
              <w:bottom w:val="nil"/>
              <w:right w:val="nil"/>
            </w:tcBorders>
            <w:shd w:val="clear" w:color="auto" w:fill="auto"/>
            <w:noWrap/>
            <w:vAlign w:val="bottom"/>
          </w:tcPr>
          <w:p w:rsidR="00455580" w:rsidRPr="009D4E29" w:rsidRDefault="00455580" w:rsidP="000D443F">
            <w:pPr>
              <w:jc w:val="both"/>
              <w:rPr>
                <w:rFonts w:ascii="Arial" w:hAnsi="Arial" w:cs="Arial"/>
                <w:sz w:val="20"/>
                <w:szCs w:val="20"/>
              </w:rPr>
            </w:pPr>
            <w:r w:rsidRPr="009D4E29">
              <w:rPr>
                <w:rFonts w:ascii="Arial" w:hAnsi="Arial" w:cs="Arial"/>
                <w:sz w:val="20"/>
                <w:szCs w:val="20"/>
              </w:rPr>
              <w:t> </w:t>
            </w:r>
          </w:p>
        </w:tc>
      </w:tr>
      <w:tr w:rsidR="00455580" w:rsidRPr="009D4E29" w:rsidTr="000D443F">
        <w:trPr>
          <w:gridAfter w:val="1"/>
          <w:wAfter w:w="875" w:type="dxa"/>
          <w:trHeight w:val="255"/>
        </w:trPr>
        <w:tc>
          <w:tcPr>
            <w:tcW w:w="8515" w:type="dxa"/>
            <w:gridSpan w:val="2"/>
            <w:vMerge w:val="restart"/>
            <w:tcBorders>
              <w:top w:val="single" w:sz="8" w:space="0" w:color="auto"/>
              <w:left w:val="single" w:sz="8" w:space="0" w:color="auto"/>
              <w:bottom w:val="single" w:sz="4" w:space="0" w:color="000000"/>
              <w:right w:val="single" w:sz="4" w:space="0" w:color="auto"/>
            </w:tcBorders>
            <w:shd w:val="clear" w:color="auto" w:fill="auto"/>
            <w:noWrap/>
            <w:vAlign w:val="bottom"/>
          </w:tcPr>
          <w:p w:rsidR="00455580" w:rsidRPr="009D4E29" w:rsidRDefault="00455580" w:rsidP="000D443F">
            <w:pPr>
              <w:jc w:val="center"/>
              <w:rPr>
                <w:rFonts w:ascii="Verdana" w:hAnsi="Verdana" w:cs="Arial"/>
                <w:b/>
                <w:bCs/>
                <w:sz w:val="16"/>
                <w:szCs w:val="16"/>
              </w:rPr>
            </w:pPr>
            <w:r>
              <w:rPr>
                <w:rFonts w:ascii="Verdana" w:hAnsi="Verdana" w:cs="Arial"/>
                <w:b/>
                <w:bCs/>
                <w:sz w:val="16"/>
                <w:szCs w:val="16"/>
              </w:rPr>
              <w:t>“ Day Care Surgeries</w:t>
            </w:r>
            <w:r w:rsidRPr="009D4E29">
              <w:rPr>
                <w:rFonts w:ascii="Verdana" w:hAnsi="Verdana" w:cs="Arial"/>
                <w:b/>
                <w:bCs/>
                <w:sz w:val="16"/>
                <w:szCs w:val="16"/>
              </w:rPr>
              <w:t>"</w:t>
            </w:r>
          </w:p>
        </w:tc>
      </w:tr>
      <w:tr w:rsidR="00455580" w:rsidRPr="009D4E29" w:rsidTr="000D443F">
        <w:trPr>
          <w:gridAfter w:val="1"/>
          <w:wAfter w:w="875" w:type="dxa"/>
          <w:trHeight w:val="255"/>
        </w:trPr>
        <w:tc>
          <w:tcPr>
            <w:tcW w:w="8515" w:type="dxa"/>
            <w:gridSpan w:val="2"/>
            <w:vMerge/>
            <w:tcBorders>
              <w:top w:val="single" w:sz="8" w:space="0" w:color="auto"/>
              <w:left w:val="single" w:sz="8" w:space="0" w:color="auto"/>
              <w:bottom w:val="single" w:sz="4" w:space="0" w:color="000000"/>
              <w:right w:val="single" w:sz="4" w:space="0" w:color="auto"/>
            </w:tcBorders>
            <w:vAlign w:val="center"/>
          </w:tcPr>
          <w:p w:rsidR="00455580" w:rsidRPr="009D4E29" w:rsidRDefault="00455580" w:rsidP="000D443F">
            <w:pPr>
              <w:jc w:val="both"/>
              <w:rPr>
                <w:rFonts w:ascii="Verdana" w:hAnsi="Verdana" w:cs="Arial"/>
                <w:b/>
                <w:bCs/>
                <w:sz w:val="16"/>
                <w:szCs w:val="16"/>
              </w:rPr>
            </w:pPr>
          </w:p>
        </w:tc>
      </w:tr>
      <w:tr w:rsidR="00455580" w:rsidRPr="009D4E29" w:rsidTr="000D443F">
        <w:trPr>
          <w:gridAfter w:val="1"/>
          <w:wAfter w:w="875" w:type="dxa"/>
          <w:trHeight w:val="255"/>
        </w:trPr>
        <w:tc>
          <w:tcPr>
            <w:tcW w:w="8515" w:type="dxa"/>
            <w:gridSpan w:val="2"/>
            <w:vMerge/>
            <w:tcBorders>
              <w:top w:val="single" w:sz="8" w:space="0" w:color="auto"/>
              <w:left w:val="single" w:sz="8" w:space="0" w:color="auto"/>
              <w:bottom w:val="single" w:sz="4" w:space="0" w:color="000000"/>
              <w:right w:val="single" w:sz="4" w:space="0" w:color="auto"/>
            </w:tcBorders>
            <w:vAlign w:val="center"/>
          </w:tcPr>
          <w:p w:rsidR="00455580" w:rsidRPr="009D4E29" w:rsidRDefault="00455580" w:rsidP="000D443F">
            <w:pPr>
              <w:jc w:val="both"/>
              <w:rPr>
                <w:rFonts w:ascii="Verdana" w:hAnsi="Verdana" w:cs="Arial"/>
                <w:b/>
                <w:bCs/>
                <w:sz w:val="16"/>
                <w:szCs w:val="16"/>
              </w:rPr>
            </w:pP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w:t>
            </w:r>
            <w:r w:rsidRPr="009D4E29">
              <w:rPr>
                <w:sz w:val="16"/>
                <w:szCs w:val="16"/>
              </w:rPr>
              <w:t xml:space="preserve">   </w:t>
            </w:r>
            <w:r w:rsidRPr="009D4E29">
              <w:rPr>
                <w:rFonts w:ascii="Verdana" w:hAnsi="Verdana" w:cs="Arial"/>
                <w:sz w:val="16"/>
                <w:szCs w:val="16"/>
              </w:rPr>
              <w:t>Surgical debridement of wound.</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w:t>
            </w:r>
            <w:r w:rsidRPr="009D4E29">
              <w:rPr>
                <w:sz w:val="16"/>
                <w:szCs w:val="16"/>
              </w:rPr>
              <w:t xml:space="preserve">   </w:t>
            </w:r>
            <w:r w:rsidRPr="009D4E29">
              <w:rPr>
                <w:rFonts w:ascii="Verdana" w:hAnsi="Verdana" w:cs="Arial"/>
                <w:sz w:val="16"/>
                <w:szCs w:val="16"/>
              </w:rPr>
              <w:t>Therapeutic Ascitic Tapping.</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w:t>
            </w:r>
            <w:r w:rsidRPr="009D4E29">
              <w:rPr>
                <w:sz w:val="16"/>
                <w:szCs w:val="16"/>
              </w:rPr>
              <w:t>   </w:t>
            </w:r>
            <w:r w:rsidRPr="009D4E29">
              <w:rPr>
                <w:rFonts w:ascii="Verdana" w:hAnsi="Verdana" w:cs="Arial"/>
                <w:sz w:val="16"/>
                <w:szCs w:val="16"/>
              </w:rPr>
              <w:t>Therapeutic Pleural Tapping.</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w:t>
            </w:r>
            <w:r w:rsidRPr="009D4E29">
              <w:rPr>
                <w:sz w:val="16"/>
                <w:szCs w:val="16"/>
              </w:rPr>
              <w:t xml:space="preserve">   </w:t>
            </w:r>
            <w:r w:rsidRPr="009D4E29">
              <w:rPr>
                <w:rFonts w:ascii="Verdana" w:hAnsi="Verdana" w:cs="Arial"/>
                <w:sz w:val="16"/>
                <w:szCs w:val="16"/>
              </w:rPr>
              <w:t>Therapeutic Joint Aspiration.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5.Aspiration of an internal abscess under ultrasound guidance.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 xml:space="preserve">6. </w:t>
            </w:r>
            <w:r w:rsidRPr="009D4E29">
              <w:rPr>
                <w:sz w:val="16"/>
                <w:szCs w:val="16"/>
              </w:rPr>
              <w:t xml:space="preserve"> </w:t>
            </w:r>
            <w:r w:rsidRPr="009D4E29">
              <w:rPr>
                <w:rFonts w:ascii="Verdana" w:hAnsi="Verdana" w:cs="Arial"/>
                <w:sz w:val="16"/>
                <w:szCs w:val="16"/>
              </w:rPr>
              <w:t>Aspiration of hematoma.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w:t>
            </w:r>
            <w:r w:rsidRPr="009D4E29">
              <w:rPr>
                <w:sz w:val="16"/>
                <w:szCs w:val="16"/>
              </w:rPr>
              <w:t xml:space="preserve">   </w:t>
            </w:r>
            <w:r w:rsidRPr="009D4E29">
              <w:rPr>
                <w:rFonts w:ascii="Verdana" w:hAnsi="Verdana" w:cs="Arial"/>
                <w:sz w:val="16"/>
                <w:szCs w:val="16"/>
              </w:rPr>
              <w:t xml:space="preserve">Incision and Drainage.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4"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w:t>
            </w:r>
            <w:r w:rsidRPr="009D4E29">
              <w:rPr>
                <w:sz w:val="16"/>
                <w:szCs w:val="16"/>
              </w:rPr>
              <w:t xml:space="preserve">   </w:t>
            </w:r>
            <w:r w:rsidRPr="009D4E29">
              <w:rPr>
                <w:rFonts w:ascii="Verdana" w:hAnsi="Verdana" w:cs="Arial"/>
                <w:sz w:val="16"/>
                <w:szCs w:val="16"/>
              </w:rPr>
              <w:t>Endoscopic Foreign Body Removal - trachea /- pharynx-larynx/</w:t>
            </w:r>
            <w:r w:rsidRPr="009D4E29">
              <w:rPr>
                <w:rFonts w:ascii="Arial" w:hAnsi="Arial" w:cs="Arial"/>
                <w:sz w:val="16"/>
                <w:szCs w:val="16"/>
              </w:rPr>
              <w:t xml:space="preserve"> bronchus/esophagus/stomach /rectum</w:t>
            </w:r>
            <w:r w:rsidRPr="009D4E29">
              <w:rPr>
                <w:rFonts w:ascii="Verdana" w:hAnsi="Verdana" w:cs="Arial"/>
                <w:sz w:val="16"/>
                <w:szCs w:val="16"/>
              </w:rPr>
              <w:t xml:space="preserv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70"/>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w:t>
            </w:r>
            <w:r w:rsidRPr="009D4E29">
              <w:rPr>
                <w:sz w:val="16"/>
                <w:szCs w:val="16"/>
              </w:rPr>
              <w:t xml:space="preserve">   </w:t>
            </w:r>
            <w:r w:rsidRPr="009D4E29">
              <w:rPr>
                <w:rFonts w:ascii="Verdana" w:hAnsi="Verdana" w:cs="Arial"/>
                <w:color w:val="000000"/>
                <w:sz w:val="16"/>
                <w:szCs w:val="16"/>
              </w:rPr>
              <w:t>True cut Biopsy – breast/- liver/- kidney-Lymph Node/-Pleura/-lung/-</w:t>
            </w:r>
            <w:r w:rsidRPr="009D4E29">
              <w:rPr>
                <w:rFonts w:ascii="Arial" w:hAnsi="Arial" w:cs="Arial"/>
                <w:sz w:val="16"/>
                <w:szCs w:val="16"/>
              </w:rPr>
              <w:t xml:space="preserve"> Muscle biopsy/Nerve biopsy/-Synovial biopsy/-Bone trephine biopsy/-Pericardial biopsy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 Endoscopic ligation /banding</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w:t>
            </w:r>
            <w:r w:rsidRPr="009D4E29">
              <w:rPr>
                <w:sz w:val="16"/>
                <w:szCs w:val="16"/>
              </w:rPr>
              <w:t> </w:t>
            </w:r>
            <w:r w:rsidRPr="009D4E29">
              <w:rPr>
                <w:rFonts w:ascii="Verdana" w:hAnsi="Verdana" w:cs="Arial"/>
                <w:sz w:val="16"/>
                <w:szCs w:val="16"/>
              </w:rPr>
              <w:t>Sclerotherapy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12.</w:t>
            </w:r>
            <w:r w:rsidRPr="009D4E29">
              <w:rPr>
                <w:sz w:val="16"/>
                <w:szCs w:val="16"/>
              </w:rPr>
              <w:t> </w:t>
            </w:r>
            <w:r w:rsidRPr="009D4E29">
              <w:rPr>
                <w:rFonts w:ascii="Verdana" w:hAnsi="Verdana" w:cs="Arial"/>
                <w:sz w:val="16"/>
                <w:szCs w:val="16"/>
              </w:rPr>
              <w:t>Dilatation of digestive tract strictures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color w:val="000000"/>
                <w:sz w:val="16"/>
                <w:szCs w:val="16"/>
              </w:rPr>
            </w:pPr>
            <w:r w:rsidRPr="009D4E29">
              <w:rPr>
                <w:rFonts w:ascii="Verdana" w:hAnsi="Verdana" w:cs="Arial"/>
                <w:color w:val="000000"/>
                <w:sz w:val="16"/>
                <w:szCs w:val="16"/>
              </w:rPr>
              <w:t>13.</w:t>
            </w:r>
            <w:r w:rsidRPr="009D4E29">
              <w:rPr>
                <w:color w:val="000000"/>
                <w:sz w:val="16"/>
                <w:szCs w:val="16"/>
              </w:rPr>
              <w:t> </w:t>
            </w:r>
            <w:r w:rsidRPr="009D4E29">
              <w:rPr>
                <w:rFonts w:ascii="Verdana" w:hAnsi="Verdana" w:cs="Arial"/>
                <w:color w:val="000000"/>
                <w:sz w:val="16"/>
                <w:szCs w:val="16"/>
              </w:rPr>
              <w:t>Endoscopic ultrasonography and biopsy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14.</w:t>
            </w:r>
            <w:r w:rsidRPr="009D4E29">
              <w:rPr>
                <w:sz w:val="16"/>
                <w:szCs w:val="16"/>
              </w:rPr>
              <w:t> </w:t>
            </w:r>
            <w:r w:rsidRPr="009D4E29">
              <w:rPr>
                <w:rFonts w:ascii="Verdana" w:hAnsi="Verdana" w:cs="Arial"/>
                <w:sz w:val="16"/>
                <w:szCs w:val="16"/>
              </w:rPr>
              <w:t xml:space="preserve"> Nissen fundoplication for Hiatus Hernia /Gastro esophageal reflux </w:t>
            </w:r>
            <w:r>
              <w:rPr>
                <w:rFonts w:ascii="Verdana" w:hAnsi="Verdana" w:cs="Arial"/>
                <w:sz w:val="16"/>
                <w:szCs w:val="16"/>
              </w:rPr>
              <w:t>Disease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15.</w:t>
            </w:r>
            <w:r w:rsidRPr="009D4E29">
              <w:rPr>
                <w:sz w:val="16"/>
                <w:szCs w:val="16"/>
              </w:rPr>
              <w:t> </w:t>
            </w:r>
            <w:r w:rsidRPr="009D4E29">
              <w:rPr>
                <w:rFonts w:ascii="Verdana" w:hAnsi="Verdana" w:cs="Arial"/>
                <w:sz w:val="16"/>
                <w:szCs w:val="16"/>
              </w:rPr>
              <w:t xml:space="preserve"> Endoscopic placement/removal of stents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 xml:space="preserve">16. </w:t>
            </w:r>
            <w:r w:rsidRPr="009D4E29">
              <w:rPr>
                <w:sz w:val="16"/>
                <w:szCs w:val="16"/>
              </w:rPr>
              <w:t> </w:t>
            </w:r>
            <w:r w:rsidRPr="009D4E29">
              <w:rPr>
                <w:rFonts w:ascii="Verdana" w:hAnsi="Verdana" w:cs="Arial"/>
                <w:sz w:val="16"/>
                <w:szCs w:val="16"/>
              </w:rPr>
              <w:t>Endoscopic Gastrostomy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17.</w:t>
            </w:r>
            <w:r w:rsidRPr="009D4E29">
              <w:rPr>
                <w:sz w:val="16"/>
                <w:szCs w:val="16"/>
              </w:rPr>
              <w:t> </w:t>
            </w:r>
            <w:r w:rsidRPr="009D4E29">
              <w:rPr>
                <w:rFonts w:ascii="Verdana" w:hAnsi="Verdana" w:cs="Arial"/>
                <w:sz w:val="16"/>
                <w:szCs w:val="16"/>
              </w:rPr>
              <w:t xml:space="preserve"> Replacement of Gastrostomy tube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18.</w:t>
            </w:r>
            <w:r w:rsidRPr="009D4E29">
              <w:rPr>
                <w:sz w:val="16"/>
                <w:szCs w:val="16"/>
              </w:rPr>
              <w:t xml:space="preserve">  </w:t>
            </w:r>
            <w:r w:rsidRPr="009D4E29">
              <w:rPr>
                <w:rFonts w:ascii="Verdana" w:hAnsi="Verdana" w:cs="Arial"/>
                <w:sz w:val="16"/>
                <w:szCs w:val="16"/>
              </w:rPr>
              <w:t xml:space="preserve"> Endoscopic polypectomy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19.</w:t>
            </w:r>
            <w:r w:rsidRPr="009D4E29">
              <w:rPr>
                <w:sz w:val="16"/>
                <w:szCs w:val="16"/>
              </w:rPr>
              <w:t>  </w:t>
            </w:r>
            <w:r w:rsidRPr="009D4E29">
              <w:rPr>
                <w:rFonts w:ascii="Verdana" w:hAnsi="Verdana" w:cs="Arial"/>
                <w:sz w:val="16"/>
                <w:szCs w:val="16"/>
              </w:rPr>
              <w:t>Endoscopic decompression of colon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20.</w:t>
            </w:r>
            <w:r w:rsidRPr="009D4E29">
              <w:rPr>
                <w:sz w:val="16"/>
                <w:szCs w:val="16"/>
              </w:rPr>
              <w:t> </w:t>
            </w:r>
            <w:r w:rsidRPr="009D4E29">
              <w:rPr>
                <w:rFonts w:ascii="Verdana" w:hAnsi="Verdana" w:cs="Arial"/>
                <w:sz w:val="16"/>
                <w:szCs w:val="16"/>
              </w:rPr>
              <w:t>Therapeutic ERCP</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21.</w:t>
            </w:r>
            <w:r w:rsidRPr="009D4E29">
              <w:rPr>
                <w:sz w:val="16"/>
                <w:szCs w:val="16"/>
              </w:rPr>
              <w:t> </w:t>
            </w:r>
            <w:r w:rsidRPr="009D4E29">
              <w:rPr>
                <w:rFonts w:ascii="Verdana" w:hAnsi="Verdana" w:cs="Arial"/>
                <w:sz w:val="16"/>
                <w:szCs w:val="16"/>
              </w:rPr>
              <w:t>Brochoscopic treatment of bleeding lesion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22. Brochoscopic treatment of fistula /stenting</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23.Bronchoalveolar lavage &amp; biopsy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24.</w:t>
            </w:r>
            <w:r w:rsidRPr="009D4E29">
              <w:rPr>
                <w:sz w:val="16"/>
                <w:szCs w:val="16"/>
              </w:rPr>
              <w:t>  </w:t>
            </w:r>
            <w:r w:rsidRPr="009D4E29">
              <w:rPr>
                <w:rFonts w:ascii="Verdana" w:hAnsi="Verdana" w:cs="Arial"/>
                <w:sz w:val="16"/>
                <w:szCs w:val="16"/>
              </w:rPr>
              <w:t>Excision and destruction of lingual tonsil</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25.  Foreign body removal from nose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26.</w:t>
            </w:r>
            <w:r w:rsidRPr="009D4E29">
              <w:rPr>
                <w:sz w:val="16"/>
                <w:szCs w:val="16"/>
              </w:rPr>
              <w:t> </w:t>
            </w:r>
            <w:r w:rsidRPr="009D4E29">
              <w:rPr>
                <w:rFonts w:ascii="Verdana" w:hAnsi="Verdana" w:cs="Arial"/>
                <w:sz w:val="16"/>
                <w:szCs w:val="16"/>
              </w:rPr>
              <w:t>Antral wash under LA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27. Quinsy drainage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color w:val="000000"/>
                <w:sz w:val="16"/>
                <w:szCs w:val="16"/>
              </w:rPr>
            </w:pPr>
            <w:r w:rsidRPr="009D4E29">
              <w:rPr>
                <w:rFonts w:ascii="Verdana" w:hAnsi="Verdana" w:cs="Arial"/>
                <w:color w:val="000000"/>
                <w:sz w:val="16"/>
                <w:szCs w:val="16"/>
              </w:rPr>
              <w:t xml:space="preserve">28. Direct Laryngoscopy with biopsy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29.</w:t>
            </w:r>
            <w:r w:rsidRPr="009D4E29">
              <w:rPr>
                <w:sz w:val="16"/>
                <w:szCs w:val="16"/>
              </w:rPr>
              <w:t>  </w:t>
            </w:r>
            <w:r w:rsidRPr="009D4E29">
              <w:rPr>
                <w:rFonts w:ascii="Verdana" w:hAnsi="Verdana" w:cs="Arial"/>
                <w:sz w:val="16"/>
                <w:szCs w:val="16"/>
              </w:rPr>
              <w:t xml:space="preserve">Reduction of nasal fracture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30.</w:t>
            </w:r>
            <w:r w:rsidRPr="009D4E29">
              <w:rPr>
                <w:sz w:val="16"/>
                <w:szCs w:val="16"/>
              </w:rPr>
              <w:t> </w:t>
            </w:r>
            <w:r w:rsidRPr="009D4E29">
              <w:rPr>
                <w:rFonts w:ascii="Verdana" w:hAnsi="Verdana" w:cs="Arial"/>
                <w:sz w:val="16"/>
                <w:szCs w:val="16"/>
              </w:rPr>
              <w:t>Mastoidectomy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31.</w:t>
            </w:r>
            <w:r w:rsidRPr="009D4E29">
              <w:rPr>
                <w:sz w:val="16"/>
                <w:szCs w:val="16"/>
              </w:rPr>
              <w:t> </w:t>
            </w:r>
            <w:r w:rsidRPr="009D4E29">
              <w:rPr>
                <w:rFonts w:ascii="Verdana" w:hAnsi="Verdana" w:cs="Arial"/>
                <w:sz w:val="16"/>
                <w:szCs w:val="16"/>
              </w:rPr>
              <w:t xml:space="preserve"> Removal of tympanic drain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32.</w:t>
            </w:r>
            <w:r w:rsidRPr="009D4E29">
              <w:rPr>
                <w:sz w:val="16"/>
                <w:szCs w:val="16"/>
              </w:rPr>
              <w:t>  </w:t>
            </w:r>
            <w:r w:rsidRPr="009D4E29">
              <w:rPr>
                <w:rFonts w:ascii="Verdana" w:hAnsi="Verdana" w:cs="Arial"/>
                <w:sz w:val="16"/>
                <w:szCs w:val="16"/>
              </w:rPr>
              <w:t>Reconstruction of middle ear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33.</w:t>
            </w:r>
            <w:r w:rsidRPr="009D4E29">
              <w:rPr>
                <w:sz w:val="16"/>
                <w:szCs w:val="16"/>
              </w:rPr>
              <w:t> </w:t>
            </w:r>
            <w:r w:rsidRPr="009D4E29">
              <w:rPr>
                <w:rFonts w:ascii="Verdana" w:hAnsi="Verdana" w:cs="Arial"/>
                <w:sz w:val="16"/>
                <w:szCs w:val="16"/>
              </w:rPr>
              <w:t>Incision of mastoid process &amp; middle ear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34.</w:t>
            </w:r>
            <w:r w:rsidRPr="009D4E29">
              <w:rPr>
                <w:sz w:val="16"/>
                <w:szCs w:val="16"/>
              </w:rPr>
              <w:t> </w:t>
            </w:r>
            <w:r w:rsidRPr="009D4E29">
              <w:rPr>
                <w:rFonts w:ascii="Verdana" w:hAnsi="Verdana" w:cs="Arial"/>
                <w:sz w:val="16"/>
                <w:szCs w:val="16"/>
              </w:rPr>
              <w:t>Excision of nose granuloma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35.</w:t>
            </w:r>
            <w:r w:rsidRPr="009D4E29">
              <w:rPr>
                <w:sz w:val="16"/>
                <w:szCs w:val="16"/>
              </w:rPr>
              <w:t> </w:t>
            </w:r>
            <w:r w:rsidRPr="009D4E29">
              <w:rPr>
                <w:rFonts w:ascii="Verdana" w:hAnsi="Verdana" w:cs="Arial"/>
                <w:sz w:val="16"/>
                <w:szCs w:val="16"/>
              </w:rPr>
              <w:t xml:space="preserve"> Blood transfusion for recipient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36.</w:t>
            </w:r>
            <w:r w:rsidRPr="009D4E29">
              <w:rPr>
                <w:sz w:val="16"/>
                <w:szCs w:val="16"/>
              </w:rPr>
              <w:t>  </w:t>
            </w:r>
            <w:r w:rsidRPr="009D4E29">
              <w:rPr>
                <w:rFonts w:ascii="Verdana" w:hAnsi="Verdana" w:cs="Arial"/>
                <w:sz w:val="16"/>
                <w:szCs w:val="16"/>
              </w:rPr>
              <w:t>Therapeutic Phlebotomy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37.</w:t>
            </w:r>
            <w:r w:rsidRPr="009D4E29">
              <w:rPr>
                <w:sz w:val="16"/>
                <w:szCs w:val="16"/>
              </w:rPr>
              <w:t> </w:t>
            </w:r>
            <w:r w:rsidRPr="009D4E29">
              <w:rPr>
                <w:rFonts w:ascii="Verdana" w:hAnsi="Verdana" w:cs="Arial"/>
                <w:sz w:val="16"/>
                <w:szCs w:val="16"/>
              </w:rPr>
              <w:t xml:space="preserve"> Haemodialysis/Peritoneal Dialysis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38. Chemotherapy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39.</w:t>
            </w:r>
            <w:r w:rsidRPr="009D4E29">
              <w:rPr>
                <w:sz w:val="16"/>
                <w:szCs w:val="16"/>
              </w:rPr>
              <w:t> </w:t>
            </w:r>
            <w:r w:rsidRPr="009D4E29">
              <w:rPr>
                <w:rFonts w:ascii="Verdana" w:hAnsi="Verdana" w:cs="Arial"/>
                <w:sz w:val="16"/>
                <w:szCs w:val="16"/>
              </w:rPr>
              <w:t>Radiotherapy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40.Coronary Angioplasty (PTCA)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41.</w:t>
            </w:r>
            <w:r w:rsidRPr="009D4E29">
              <w:rPr>
                <w:sz w:val="16"/>
                <w:szCs w:val="16"/>
              </w:rPr>
              <w:t xml:space="preserve">  </w:t>
            </w:r>
            <w:r w:rsidRPr="009D4E29">
              <w:rPr>
                <w:rFonts w:ascii="Verdana" w:hAnsi="Verdana" w:cs="Arial"/>
                <w:sz w:val="16"/>
                <w:szCs w:val="16"/>
              </w:rPr>
              <w:t xml:space="preserve"> Pericardiocentesis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42. Insertion of filter in inferior vena cava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43.</w:t>
            </w:r>
            <w:r w:rsidRPr="009D4E29">
              <w:rPr>
                <w:sz w:val="16"/>
                <w:szCs w:val="16"/>
              </w:rPr>
              <w:t> </w:t>
            </w:r>
            <w:r w:rsidRPr="009D4E29">
              <w:rPr>
                <w:rFonts w:ascii="Verdana" w:hAnsi="Verdana" w:cs="Arial"/>
                <w:sz w:val="16"/>
                <w:szCs w:val="16"/>
              </w:rPr>
              <w:t>Insertion of gel foam in artery or vein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44.</w:t>
            </w:r>
            <w:r w:rsidRPr="009D4E29">
              <w:rPr>
                <w:sz w:val="16"/>
                <w:szCs w:val="16"/>
              </w:rPr>
              <w:t> </w:t>
            </w:r>
            <w:r w:rsidRPr="009D4E29">
              <w:rPr>
                <w:rFonts w:ascii="Verdana" w:hAnsi="Verdana" w:cs="Arial"/>
                <w:sz w:val="16"/>
                <w:szCs w:val="16"/>
              </w:rPr>
              <w:t>Carotid angioplasty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45.</w:t>
            </w:r>
            <w:r w:rsidRPr="009D4E29">
              <w:rPr>
                <w:sz w:val="16"/>
                <w:szCs w:val="16"/>
              </w:rPr>
              <w:t> </w:t>
            </w:r>
            <w:r w:rsidRPr="009D4E29">
              <w:rPr>
                <w:rFonts w:ascii="Verdana" w:hAnsi="Verdana" w:cs="Arial"/>
                <w:sz w:val="16"/>
                <w:szCs w:val="16"/>
              </w:rPr>
              <w:t xml:space="preserve"> Renal angioplasty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lastRenderedPageBreak/>
              <w:t>46.</w:t>
            </w:r>
            <w:r w:rsidRPr="009D4E29">
              <w:rPr>
                <w:sz w:val="16"/>
                <w:szCs w:val="16"/>
              </w:rPr>
              <w:t> </w:t>
            </w:r>
            <w:r w:rsidRPr="009D4E29">
              <w:rPr>
                <w:rFonts w:ascii="Verdana" w:hAnsi="Verdana" w:cs="Arial"/>
                <w:sz w:val="16"/>
                <w:szCs w:val="16"/>
              </w:rPr>
              <w:t>Tumor embolisation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47. TIPS procedure for portal hypertension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48.</w:t>
            </w:r>
            <w:r w:rsidRPr="009D4E29">
              <w:rPr>
                <w:sz w:val="16"/>
                <w:szCs w:val="16"/>
              </w:rPr>
              <w:t>  </w:t>
            </w:r>
            <w:r w:rsidRPr="009D4E29">
              <w:rPr>
                <w:rFonts w:ascii="Verdana" w:hAnsi="Verdana" w:cs="Arial"/>
                <w:sz w:val="16"/>
                <w:szCs w:val="16"/>
              </w:rPr>
              <w:t>Endoscopic Drainage of Pseudopancreatic cyst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49.</w:t>
            </w:r>
            <w:r w:rsidRPr="009D4E29">
              <w:rPr>
                <w:sz w:val="16"/>
                <w:szCs w:val="16"/>
              </w:rPr>
              <w:t> </w:t>
            </w:r>
            <w:r w:rsidRPr="009D4E29">
              <w:rPr>
                <w:rFonts w:ascii="Verdana" w:hAnsi="Verdana" w:cs="Arial"/>
                <w:sz w:val="16"/>
                <w:szCs w:val="16"/>
              </w:rPr>
              <w:t xml:space="preserve"> Lithotripsy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50.</w:t>
            </w:r>
            <w:r w:rsidRPr="009D4E29">
              <w:rPr>
                <w:sz w:val="16"/>
                <w:szCs w:val="16"/>
              </w:rPr>
              <w:t> </w:t>
            </w:r>
            <w:r w:rsidRPr="009D4E29">
              <w:rPr>
                <w:rFonts w:ascii="Verdana" w:hAnsi="Verdana" w:cs="Arial"/>
                <w:sz w:val="16"/>
                <w:szCs w:val="16"/>
              </w:rPr>
              <w:t xml:space="preserve"> PCNS (Percutaneous nephrostomy)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51.</w:t>
            </w:r>
            <w:r w:rsidRPr="009D4E29">
              <w:rPr>
                <w:sz w:val="16"/>
                <w:szCs w:val="16"/>
              </w:rPr>
              <w:t> </w:t>
            </w:r>
            <w:r w:rsidRPr="009D4E29">
              <w:rPr>
                <w:rFonts w:ascii="Verdana" w:hAnsi="Verdana" w:cs="Arial"/>
                <w:sz w:val="16"/>
                <w:szCs w:val="16"/>
              </w:rPr>
              <w:t>PCNL (percutaneous nephrolithotomy)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52.</w:t>
            </w:r>
            <w:r w:rsidRPr="009D4E29">
              <w:rPr>
                <w:sz w:val="16"/>
                <w:szCs w:val="16"/>
              </w:rPr>
              <w:t> </w:t>
            </w:r>
            <w:r w:rsidRPr="009D4E29">
              <w:rPr>
                <w:rFonts w:ascii="Verdana" w:hAnsi="Verdana" w:cs="Arial"/>
                <w:sz w:val="16"/>
                <w:szCs w:val="16"/>
              </w:rPr>
              <w:t xml:space="preserve"> Suprapubic cytostomy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53. Tran urethral resection of bladder tumor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54.</w:t>
            </w:r>
            <w:r w:rsidRPr="009D4E29">
              <w:rPr>
                <w:sz w:val="16"/>
                <w:szCs w:val="16"/>
              </w:rPr>
              <w:t> </w:t>
            </w:r>
            <w:r w:rsidRPr="009D4E29">
              <w:rPr>
                <w:rFonts w:ascii="Verdana" w:hAnsi="Verdana" w:cs="Arial"/>
                <w:sz w:val="16"/>
                <w:szCs w:val="16"/>
              </w:rPr>
              <w:t>Hydrocele surgery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55. Epididymectomy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56.</w:t>
            </w:r>
            <w:r w:rsidRPr="009D4E29">
              <w:rPr>
                <w:sz w:val="16"/>
                <w:szCs w:val="16"/>
              </w:rPr>
              <w:t>  </w:t>
            </w:r>
            <w:r w:rsidRPr="009D4E29">
              <w:rPr>
                <w:rFonts w:ascii="Verdana" w:hAnsi="Verdana" w:cs="Arial"/>
                <w:sz w:val="16"/>
                <w:szCs w:val="16"/>
              </w:rPr>
              <w:t xml:space="preserve"> Orchidectomy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57. Herniorrhaphy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58.</w:t>
            </w:r>
            <w:r w:rsidRPr="009D4E29">
              <w:rPr>
                <w:sz w:val="16"/>
                <w:szCs w:val="16"/>
              </w:rPr>
              <w:t>  </w:t>
            </w:r>
            <w:r w:rsidRPr="009D4E29">
              <w:rPr>
                <w:rFonts w:ascii="Verdana" w:hAnsi="Verdana" w:cs="Arial"/>
                <w:sz w:val="16"/>
                <w:szCs w:val="16"/>
              </w:rPr>
              <w:t>Hernioplasty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59.</w:t>
            </w:r>
            <w:r w:rsidRPr="009D4E29">
              <w:rPr>
                <w:sz w:val="16"/>
                <w:szCs w:val="16"/>
              </w:rPr>
              <w:t> </w:t>
            </w:r>
            <w:r w:rsidRPr="009D4E29">
              <w:rPr>
                <w:rFonts w:ascii="Verdana" w:hAnsi="Verdana" w:cs="Arial"/>
                <w:sz w:val="16"/>
                <w:szCs w:val="16"/>
              </w:rPr>
              <w:t>Incision and excision of tissue in the perianal region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60.</w:t>
            </w:r>
            <w:r w:rsidRPr="009D4E29">
              <w:rPr>
                <w:sz w:val="16"/>
                <w:szCs w:val="16"/>
              </w:rPr>
              <w:t> </w:t>
            </w:r>
            <w:r w:rsidRPr="009D4E29">
              <w:rPr>
                <w:rFonts w:ascii="Verdana" w:hAnsi="Verdana" w:cs="Arial"/>
                <w:sz w:val="16"/>
                <w:szCs w:val="16"/>
              </w:rPr>
              <w:t>Surgical treatment of anal fistula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61.</w:t>
            </w:r>
            <w:r w:rsidRPr="009D4E29">
              <w:rPr>
                <w:sz w:val="16"/>
                <w:szCs w:val="16"/>
              </w:rPr>
              <w:t>  </w:t>
            </w:r>
            <w:r w:rsidRPr="009D4E29">
              <w:rPr>
                <w:rFonts w:ascii="Verdana" w:hAnsi="Verdana" w:cs="Arial"/>
                <w:sz w:val="16"/>
                <w:szCs w:val="16"/>
              </w:rPr>
              <w:t>Surgical treatment of hemorrhoids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62.</w:t>
            </w:r>
            <w:r w:rsidRPr="009D4E29">
              <w:rPr>
                <w:sz w:val="16"/>
                <w:szCs w:val="16"/>
              </w:rPr>
              <w:t> </w:t>
            </w:r>
            <w:r w:rsidRPr="009D4E29">
              <w:rPr>
                <w:rFonts w:ascii="Verdana" w:hAnsi="Verdana" w:cs="Arial"/>
                <w:sz w:val="16"/>
                <w:szCs w:val="16"/>
              </w:rPr>
              <w:t xml:space="preserve"> Sphincterotomy/Fissurectomy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63.</w:t>
            </w:r>
            <w:r w:rsidRPr="009D4E29">
              <w:rPr>
                <w:sz w:val="16"/>
                <w:szCs w:val="16"/>
              </w:rPr>
              <w:t> </w:t>
            </w:r>
            <w:r w:rsidRPr="009D4E29">
              <w:rPr>
                <w:rFonts w:ascii="Verdana" w:hAnsi="Verdana" w:cs="Arial"/>
                <w:sz w:val="16"/>
                <w:szCs w:val="16"/>
              </w:rPr>
              <w:t>Laparoscopic appendicectomy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64.</w:t>
            </w:r>
            <w:r w:rsidRPr="009D4E29">
              <w:rPr>
                <w:sz w:val="16"/>
                <w:szCs w:val="16"/>
              </w:rPr>
              <w:t> </w:t>
            </w:r>
            <w:r w:rsidRPr="009D4E29">
              <w:rPr>
                <w:rFonts w:ascii="Verdana" w:hAnsi="Verdana" w:cs="Arial"/>
                <w:sz w:val="16"/>
                <w:szCs w:val="16"/>
              </w:rPr>
              <w:t>Laparoscopic cholecystectomy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65.</w:t>
            </w:r>
            <w:r w:rsidRPr="009D4E29">
              <w:rPr>
                <w:sz w:val="16"/>
                <w:szCs w:val="16"/>
              </w:rPr>
              <w:t>  </w:t>
            </w:r>
            <w:r w:rsidRPr="009D4E29">
              <w:rPr>
                <w:rFonts w:ascii="Verdana" w:hAnsi="Verdana" w:cs="Arial"/>
                <w:sz w:val="16"/>
                <w:szCs w:val="16"/>
              </w:rPr>
              <w:t>TURP (endoscopic Resection prostate)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66.</w:t>
            </w:r>
            <w:r w:rsidRPr="009D4E29">
              <w:rPr>
                <w:sz w:val="16"/>
                <w:szCs w:val="16"/>
              </w:rPr>
              <w:t>  </w:t>
            </w:r>
            <w:r w:rsidRPr="009D4E29">
              <w:rPr>
                <w:rFonts w:ascii="Verdana" w:hAnsi="Verdana" w:cs="Arial"/>
                <w:sz w:val="16"/>
                <w:szCs w:val="16"/>
              </w:rPr>
              <w:t xml:space="preserve">Varicose vein stripping or ligation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67.</w:t>
            </w:r>
            <w:r w:rsidRPr="009D4E29">
              <w:rPr>
                <w:sz w:val="16"/>
                <w:szCs w:val="16"/>
              </w:rPr>
              <w:t>  </w:t>
            </w:r>
            <w:r w:rsidRPr="009D4E29">
              <w:rPr>
                <w:rFonts w:ascii="Verdana" w:hAnsi="Verdana" w:cs="Arial"/>
                <w:sz w:val="16"/>
                <w:szCs w:val="16"/>
              </w:rPr>
              <w:t xml:space="preserve"> Excision of dupuytren's contracture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68.</w:t>
            </w:r>
            <w:r w:rsidRPr="009D4E29">
              <w:rPr>
                <w:sz w:val="16"/>
                <w:szCs w:val="16"/>
              </w:rPr>
              <w:t> </w:t>
            </w:r>
            <w:r w:rsidRPr="009D4E29">
              <w:rPr>
                <w:rFonts w:ascii="Verdana" w:hAnsi="Verdana" w:cs="Arial"/>
                <w:sz w:val="16"/>
                <w:szCs w:val="16"/>
              </w:rPr>
              <w:t xml:space="preserve"> Carpal tunnel decompression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69.</w:t>
            </w:r>
            <w:r w:rsidRPr="009D4E29">
              <w:rPr>
                <w:sz w:val="16"/>
                <w:szCs w:val="16"/>
              </w:rPr>
              <w:t>  </w:t>
            </w:r>
            <w:r w:rsidRPr="009D4E29">
              <w:rPr>
                <w:rFonts w:ascii="Verdana" w:hAnsi="Verdana" w:cs="Arial"/>
                <w:sz w:val="16"/>
                <w:szCs w:val="16"/>
              </w:rPr>
              <w:t>Excision of granuloma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70.</w:t>
            </w:r>
            <w:r w:rsidRPr="009D4E29">
              <w:rPr>
                <w:sz w:val="16"/>
                <w:szCs w:val="16"/>
              </w:rPr>
              <w:t>  </w:t>
            </w:r>
            <w:r w:rsidRPr="009D4E29">
              <w:rPr>
                <w:rFonts w:ascii="Verdana" w:hAnsi="Verdana" w:cs="Arial"/>
                <w:sz w:val="16"/>
                <w:szCs w:val="16"/>
              </w:rPr>
              <w:t>Arthroscopic therapy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71.</w:t>
            </w:r>
            <w:r w:rsidRPr="009D4E29">
              <w:rPr>
                <w:sz w:val="16"/>
                <w:szCs w:val="16"/>
              </w:rPr>
              <w:t>  </w:t>
            </w:r>
            <w:r w:rsidRPr="009D4E29">
              <w:rPr>
                <w:rFonts w:ascii="Verdana" w:hAnsi="Verdana" w:cs="Arial"/>
                <w:sz w:val="16"/>
                <w:szCs w:val="16"/>
              </w:rPr>
              <w:t>Surgery for ligament tear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72.</w:t>
            </w:r>
            <w:r w:rsidRPr="009D4E29">
              <w:rPr>
                <w:sz w:val="16"/>
                <w:szCs w:val="16"/>
              </w:rPr>
              <w:t> </w:t>
            </w:r>
            <w:r w:rsidRPr="009D4E29">
              <w:rPr>
                <w:rFonts w:ascii="Verdana" w:hAnsi="Verdana" w:cs="Arial"/>
                <w:sz w:val="16"/>
                <w:szCs w:val="16"/>
              </w:rPr>
              <w:t xml:space="preserve"> Surgery for meniscus tear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73.</w:t>
            </w:r>
            <w:r w:rsidRPr="009D4E29">
              <w:rPr>
                <w:sz w:val="16"/>
                <w:szCs w:val="16"/>
              </w:rPr>
              <w:t> </w:t>
            </w:r>
            <w:r w:rsidRPr="009D4E29">
              <w:rPr>
                <w:rFonts w:ascii="Verdana" w:hAnsi="Verdana" w:cs="Arial"/>
                <w:sz w:val="16"/>
                <w:szCs w:val="16"/>
              </w:rPr>
              <w:t>Surgery for hemoarthrosis/pyoarthrosis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74. Removal of fracture pins/nails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75.</w:t>
            </w:r>
            <w:r w:rsidRPr="009D4E29">
              <w:rPr>
                <w:sz w:val="16"/>
                <w:szCs w:val="16"/>
              </w:rPr>
              <w:t> </w:t>
            </w:r>
            <w:r w:rsidRPr="009D4E29">
              <w:rPr>
                <w:rFonts w:ascii="Verdana" w:hAnsi="Verdana" w:cs="Arial"/>
                <w:sz w:val="16"/>
                <w:szCs w:val="16"/>
              </w:rPr>
              <w:t xml:space="preserve"> Removal of metal wire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76. Incision of bone, septic and aseptic</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77.</w:t>
            </w:r>
            <w:r w:rsidRPr="009D4E29">
              <w:rPr>
                <w:sz w:val="16"/>
                <w:szCs w:val="16"/>
              </w:rPr>
              <w:t> </w:t>
            </w:r>
            <w:r w:rsidRPr="009D4E29">
              <w:rPr>
                <w:rFonts w:ascii="Verdana" w:hAnsi="Verdana" w:cs="Arial"/>
                <w:sz w:val="16"/>
                <w:szCs w:val="16"/>
              </w:rPr>
              <w:t>Closed reduction of  fracture, subluxation or epiphyseolysis with osetosynthesis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78.</w:t>
            </w:r>
            <w:r w:rsidRPr="009D4E29">
              <w:rPr>
                <w:sz w:val="16"/>
                <w:szCs w:val="16"/>
              </w:rPr>
              <w:t>  </w:t>
            </w:r>
            <w:r w:rsidRPr="009D4E29">
              <w:rPr>
                <w:rFonts w:ascii="Verdana" w:hAnsi="Verdana" w:cs="Arial"/>
                <w:sz w:val="16"/>
                <w:szCs w:val="16"/>
              </w:rPr>
              <w:t>Suture and other operations on tendons and tendon sheath</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79.</w:t>
            </w:r>
            <w:r w:rsidRPr="009D4E29">
              <w:rPr>
                <w:sz w:val="16"/>
                <w:szCs w:val="16"/>
              </w:rPr>
              <w:t xml:space="preserve">   </w:t>
            </w:r>
            <w:r w:rsidRPr="009D4E29">
              <w:rPr>
                <w:rFonts w:ascii="Verdana" w:hAnsi="Verdana" w:cs="Arial"/>
                <w:sz w:val="16"/>
                <w:szCs w:val="16"/>
              </w:rPr>
              <w:t>Reduction of dislocation under GA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80.</w:t>
            </w:r>
            <w:r w:rsidRPr="009D4E29">
              <w:rPr>
                <w:sz w:val="16"/>
                <w:szCs w:val="16"/>
              </w:rPr>
              <w:t> </w:t>
            </w:r>
            <w:r w:rsidRPr="009D4E29">
              <w:rPr>
                <w:rFonts w:ascii="Verdana" w:hAnsi="Verdana" w:cs="Arial"/>
                <w:sz w:val="16"/>
                <w:szCs w:val="16"/>
              </w:rPr>
              <w:t xml:space="preserve">Cataract surgery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81.</w:t>
            </w:r>
            <w:r w:rsidRPr="009D4E29">
              <w:rPr>
                <w:sz w:val="16"/>
                <w:szCs w:val="16"/>
              </w:rPr>
              <w:t> </w:t>
            </w:r>
            <w:r w:rsidRPr="009D4E29">
              <w:rPr>
                <w:rFonts w:ascii="Verdana" w:hAnsi="Verdana" w:cs="Arial"/>
                <w:sz w:val="16"/>
                <w:szCs w:val="16"/>
              </w:rPr>
              <w:t>Excision of lachrymal cyst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82.  Excision of pterigium</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83. Glaucoma Surgery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84.</w:t>
            </w:r>
            <w:r w:rsidRPr="009D4E29">
              <w:rPr>
                <w:sz w:val="16"/>
                <w:szCs w:val="16"/>
              </w:rPr>
              <w:t xml:space="preserve">  </w:t>
            </w:r>
            <w:r w:rsidRPr="009D4E29">
              <w:rPr>
                <w:rFonts w:ascii="Verdana" w:hAnsi="Verdana" w:cs="Arial"/>
                <w:sz w:val="16"/>
                <w:szCs w:val="16"/>
              </w:rPr>
              <w:t xml:space="preserve"> Surgery for retinal detachment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85.</w:t>
            </w:r>
            <w:r w:rsidRPr="009D4E29">
              <w:rPr>
                <w:sz w:val="16"/>
                <w:szCs w:val="16"/>
              </w:rPr>
              <w:t> </w:t>
            </w:r>
            <w:r w:rsidRPr="009D4E29">
              <w:rPr>
                <w:rFonts w:ascii="Verdana" w:hAnsi="Verdana" w:cs="Arial"/>
                <w:sz w:val="16"/>
                <w:szCs w:val="16"/>
              </w:rPr>
              <w:t>Chalazion removal (Eye)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86. Incision of lachrymal glands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87.</w:t>
            </w:r>
            <w:r w:rsidRPr="009D4E29">
              <w:rPr>
                <w:sz w:val="16"/>
                <w:szCs w:val="16"/>
              </w:rPr>
              <w:t>  </w:t>
            </w:r>
            <w:r w:rsidRPr="009D4E29">
              <w:rPr>
                <w:rFonts w:ascii="Verdana" w:hAnsi="Verdana" w:cs="Arial"/>
                <w:sz w:val="16"/>
                <w:szCs w:val="16"/>
              </w:rPr>
              <w:t xml:space="preserve">Incision of </w:t>
            </w:r>
            <w:r>
              <w:rPr>
                <w:rFonts w:ascii="Verdana" w:hAnsi="Verdana" w:cs="Arial"/>
                <w:sz w:val="16"/>
                <w:szCs w:val="16"/>
              </w:rPr>
              <w:t>Disease</w:t>
            </w:r>
            <w:r w:rsidRPr="009D4E29">
              <w:rPr>
                <w:rFonts w:ascii="Verdana" w:hAnsi="Verdana" w:cs="Arial"/>
                <w:sz w:val="16"/>
                <w:szCs w:val="16"/>
              </w:rPr>
              <w:t>d eye lids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88.</w:t>
            </w:r>
            <w:r w:rsidRPr="009D4E29">
              <w:rPr>
                <w:sz w:val="16"/>
                <w:szCs w:val="16"/>
              </w:rPr>
              <w:t>  </w:t>
            </w:r>
            <w:r w:rsidRPr="009D4E29">
              <w:rPr>
                <w:rFonts w:ascii="Verdana" w:hAnsi="Verdana" w:cs="Arial"/>
                <w:sz w:val="16"/>
                <w:szCs w:val="16"/>
              </w:rPr>
              <w:t>Excision of eye lid granuloma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89.</w:t>
            </w:r>
            <w:r w:rsidRPr="009D4E29">
              <w:rPr>
                <w:sz w:val="16"/>
                <w:szCs w:val="16"/>
              </w:rPr>
              <w:t>  </w:t>
            </w:r>
            <w:r w:rsidRPr="009D4E29">
              <w:rPr>
                <w:rFonts w:ascii="Verdana" w:hAnsi="Verdana" w:cs="Arial"/>
                <w:sz w:val="16"/>
                <w:szCs w:val="16"/>
              </w:rPr>
              <w:t>Operation on canthus &amp; epicanthus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90.</w:t>
            </w:r>
            <w:r w:rsidRPr="009D4E29">
              <w:rPr>
                <w:sz w:val="16"/>
                <w:szCs w:val="16"/>
              </w:rPr>
              <w:t xml:space="preserve">  </w:t>
            </w:r>
            <w:r w:rsidRPr="009D4E29">
              <w:rPr>
                <w:rFonts w:ascii="Verdana" w:hAnsi="Verdana" w:cs="Arial"/>
                <w:sz w:val="16"/>
                <w:szCs w:val="16"/>
              </w:rPr>
              <w:t>Corrective surgery for entropion &amp; ectropion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91.  Corrective surgery for blepharoptosis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92.</w:t>
            </w:r>
            <w:r w:rsidRPr="009D4E29">
              <w:rPr>
                <w:sz w:val="16"/>
                <w:szCs w:val="16"/>
              </w:rPr>
              <w:t> </w:t>
            </w:r>
            <w:r w:rsidRPr="009D4E29">
              <w:rPr>
                <w:rFonts w:ascii="Verdana" w:hAnsi="Verdana" w:cs="Arial"/>
                <w:sz w:val="16"/>
                <w:szCs w:val="16"/>
              </w:rPr>
              <w:t>Foreign body removal from conjunctiva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93.</w:t>
            </w:r>
            <w:r w:rsidRPr="009D4E29">
              <w:rPr>
                <w:sz w:val="16"/>
                <w:szCs w:val="16"/>
              </w:rPr>
              <w:t xml:space="preserve">  </w:t>
            </w:r>
            <w:r w:rsidRPr="009D4E29">
              <w:rPr>
                <w:rFonts w:ascii="Verdana" w:hAnsi="Verdana" w:cs="Arial"/>
                <w:sz w:val="16"/>
                <w:szCs w:val="16"/>
              </w:rPr>
              <w:t>Foreign body removal from cornea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94.</w:t>
            </w:r>
            <w:r w:rsidRPr="009D4E29">
              <w:rPr>
                <w:sz w:val="16"/>
                <w:szCs w:val="16"/>
              </w:rPr>
              <w:t> </w:t>
            </w:r>
            <w:r w:rsidRPr="009D4E29">
              <w:rPr>
                <w:rFonts w:ascii="Verdana" w:hAnsi="Verdana" w:cs="Arial"/>
                <w:sz w:val="16"/>
                <w:szCs w:val="16"/>
              </w:rPr>
              <w:t xml:space="preserve"> Incision of cornea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95.</w:t>
            </w:r>
            <w:r w:rsidRPr="009D4E29">
              <w:rPr>
                <w:sz w:val="16"/>
                <w:szCs w:val="16"/>
              </w:rPr>
              <w:t> </w:t>
            </w:r>
            <w:r w:rsidRPr="009D4E29">
              <w:rPr>
                <w:rFonts w:ascii="Verdana" w:hAnsi="Verdana" w:cs="Arial"/>
                <w:sz w:val="16"/>
                <w:szCs w:val="16"/>
              </w:rPr>
              <w:t>Foreign body removal from lens of the eye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 xml:space="preserve">96. Foreign body removal from </w:t>
            </w:r>
            <w:r>
              <w:rPr>
                <w:rFonts w:ascii="Verdana" w:hAnsi="Verdana" w:cs="Arial"/>
                <w:sz w:val="16"/>
                <w:szCs w:val="16"/>
              </w:rPr>
              <w:t>Post</w:t>
            </w:r>
            <w:r w:rsidRPr="009D4E29">
              <w:rPr>
                <w:rFonts w:ascii="Verdana" w:hAnsi="Verdana" w:cs="Arial"/>
                <w:sz w:val="16"/>
                <w:szCs w:val="16"/>
              </w:rPr>
              <w:t>erior chamber of eye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97.</w:t>
            </w:r>
            <w:r w:rsidRPr="009D4E29">
              <w:rPr>
                <w:sz w:val="16"/>
                <w:szCs w:val="16"/>
              </w:rPr>
              <w:t>  </w:t>
            </w:r>
            <w:r w:rsidRPr="009D4E29">
              <w:rPr>
                <w:rFonts w:ascii="Verdana" w:hAnsi="Verdana" w:cs="Arial"/>
                <w:sz w:val="16"/>
                <w:szCs w:val="16"/>
              </w:rPr>
              <w:t>Foreign body removal from orbit and eye ball</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lastRenderedPageBreak/>
              <w:t xml:space="preserve">98. </w:t>
            </w:r>
            <w:r w:rsidRPr="009D4E29">
              <w:rPr>
                <w:sz w:val="16"/>
                <w:szCs w:val="16"/>
              </w:rPr>
              <w:t xml:space="preserve"> </w:t>
            </w:r>
            <w:r w:rsidRPr="009D4E29">
              <w:rPr>
                <w:rFonts w:ascii="Verdana" w:hAnsi="Verdana" w:cs="Arial"/>
                <w:sz w:val="16"/>
                <w:szCs w:val="16"/>
              </w:rPr>
              <w:t>Excision of breast lump /Fibro adenoma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99.  Operations on the nipple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100.</w:t>
            </w:r>
            <w:r w:rsidRPr="009D4E29">
              <w:rPr>
                <w:sz w:val="16"/>
                <w:szCs w:val="16"/>
              </w:rPr>
              <w:t> </w:t>
            </w:r>
            <w:r w:rsidRPr="009D4E29">
              <w:rPr>
                <w:rFonts w:ascii="Verdana" w:hAnsi="Verdana" w:cs="Arial"/>
                <w:sz w:val="16"/>
                <w:szCs w:val="16"/>
              </w:rPr>
              <w:t>Incision/Drainage of breast abscess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101.</w:t>
            </w:r>
            <w:r w:rsidRPr="009D4E29">
              <w:rPr>
                <w:sz w:val="16"/>
                <w:szCs w:val="16"/>
              </w:rPr>
              <w:t>  </w:t>
            </w:r>
            <w:r w:rsidRPr="009D4E29">
              <w:rPr>
                <w:rFonts w:ascii="Verdana" w:hAnsi="Verdana" w:cs="Arial"/>
                <w:sz w:val="16"/>
                <w:szCs w:val="16"/>
              </w:rPr>
              <w:t>Incision of pilonidal sinus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102.</w:t>
            </w:r>
            <w:r w:rsidRPr="009D4E29">
              <w:rPr>
                <w:sz w:val="16"/>
                <w:szCs w:val="16"/>
              </w:rPr>
              <w:t>   </w:t>
            </w:r>
            <w:r w:rsidRPr="009D4E29">
              <w:rPr>
                <w:rFonts w:ascii="Verdana" w:hAnsi="Verdana" w:cs="Arial"/>
                <w:sz w:val="16"/>
                <w:szCs w:val="16"/>
              </w:rPr>
              <w:t xml:space="preserve">Local excision of </w:t>
            </w:r>
            <w:r>
              <w:rPr>
                <w:rFonts w:ascii="Verdana" w:hAnsi="Verdana" w:cs="Arial"/>
                <w:sz w:val="16"/>
                <w:szCs w:val="16"/>
              </w:rPr>
              <w:t>Disease</w:t>
            </w:r>
            <w:r w:rsidRPr="009D4E29">
              <w:rPr>
                <w:rFonts w:ascii="Verdana" w:hAnsi="Verdana" w:cs="Arial"/>
                <w:sz w:val="16"/>
                <w:szCs w:val="16"/>
              </w:rPr>
              <w:t>d tissue of skin and subcutaneous tissue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103.</w:t>
            </w:r>
            <w:r w:rsidRPr="009D4E29">
              <w:rPr>
                <w:sz w:val="16"/>
                <w:szCs w:val="16"/>
              </w:rPr>
              <w:t>   </w:t>
            </w:r>
            <w:r w:rsidRPr="009D4E29">
              <w:rPr>
                <w:rFonts w:ascii="Verdana" w:hAnsi="Verdana" w:cs="Arial"/>
                <w:sz w:val="16"/>
                <w:szCs w:val="16"/>
              </w:rPr>
              <w:t>Simple restoration of surface continuity of the skin and subcutaneous tissue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104.</w:t>
            </w:r>
            <w:r w:rsidRPr="009D4E29">
              <w:rPr>
                <w:sz w:val="16"/>
                <w:szCs w:val="16"/>
              </w:rPr>
              <w:t>   </w:t>
            </w:r>
            <w:r w:rsidRPr="009D4E29">
              <w:rPr>
                <w:rFonts w:ascii="Verdana" w:hAnsi="Verdana" w:cs="Arial"/>
                <w:sz w:val="16"/>
                <w:szCs w:val="16"/>
              </w:rPr>
              <w:t>Free skin transportation, donor site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105.</w:t>
            </w:r>
            <w:r w:rsidRPr="009D4E29">
              <w:rPr>
                <w:sz w:val="16"/>
                <w:szCs w:val="16"/>
              </w:rPr>
              <w:t xml:space="preserve">   </w:t>
            </w:r>
            <w:r w:rsidRPr="009D4E29">
              <w:rPr>
                <w:rFonts w:ascii="Verdana" w:hAnsi="Verdana" w:cs="Arial"/>
                <w:sz w:val="16"/>
                <w:szCs w:val="16"/>
              </w:rPr>
              <w:t>Free skin transportation recipient site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106.</w:t>
            </w:r>
            <w:r w:rsidRPr="009D4E29">
              <w:rPr>
                <w:sz w:val="16"/>
                <w:szCs w:val="16"/>
              </w:rPr>
              <w:t xml:space="preserve">   </w:t>
            </w:r>
            <w:r w:rsidRPr="009D4E29">
              <w:rPr>
                <w:rFonts w:ascii="Verdana" w:hAnsi="Verdana" w:cs="Arial"/>
                <w:sz w:val="16"/>
                <w:szCs w:val="16"/>
              </w:rPr>
              <w:t>Revision of skin 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107.</w:t>
            </w:r>
            <w:r w:rsidRPr="009D4E29">
              <w:rPr>
                <w:sz w:val="16"/>
                <w:szCs w:val="16"/>
              </w:rPr>
              <w:t xml:space="preserve">   </w:t>
            </w:r>
            <w:r w:rsidRPr="009D4E29">
              <w:rPr>
                <w:rFonts w:ascii="Verdana" w:hAnsi="Verdana" w:cs="Arial"/>
                <w:sz w:val="16"/>
                <w:szCs w:val="16"/>
              </w:rPr>
              <w:t xml:space="preserve">Destruction of the </w:t>
            </w:r>
            <w:r>
              <w:rPr>
                <w:rFonts w:ascii="Verdana" w:hAnsi="Verdana" w:cs="Arial"/>
                <w:sz w:val="16"/>
                <w:szCs w:val="16"/>
              </w:rPr>
              <w:t>Disease</w:t>
            </w:r>
            <w:r w:rsidRPr="009D4E29">
              <w:rPr>
                <w:rFonts w:ascii="Verdana" w:hAnsi="Verdana" w:cs="Arial"/>
                <w:sz w:val="16"/>
                <w:szCs w:val="16"/>
              </w:rPr>
              <w:t xml:space="preserve">s tissue of the skin and subcutaneous  tissue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108.</w:t>
            </w:r>
            <w:r w:rsidRPr="009D4E29">
              <w:rPr>
                <w:sz w:val="16"/>
                <w:szCs w:val="16"/>
              </w:rPr>
              <w:t xml:space="preserve">   </w:t>
            </w:r>
            <w:r w:rsidRPr="009D4E29">
              <w:rPr>
                <w:rFonts w:ascii="Verdana" w:hAnsi="Verdana" w:cs="Arial"/>
                <w:sz w:val="16"/>
                <w:szCs w:val="16"/>
              </w:rPr>
              <w:t xml:space="preserve">Incision, excision, destruction of the </w:t>
            </w:r>
            <w:r>
              <w:rPr>
                <w:rFonts w:ascii="Verdana" w:hAnsi="Verdana" w:cs="Arial"/>
                <w:sz w:val="16"/>
                <w:szCs w:val="16"/>
              </w:rPr>
              <w:t>Disease</w:t>
            </w:r>
            <w:r w:rsidRPr="009D4E29">
              <w:rPr>
                <w:rFonts w:ascii="Verdana" w:hAnsi="Verdana" w:cs="Arial"/>
                <w:sz w:val="16"/>
                <w:szCs w:val="16"/>
              </w:rPr>
              <w:t>d tissue of the tongue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109.</w:t>
            </w:r>
            <w:r w:rsidRPr="009D4E29">
              <w:rPr>
                <w:sz w:val="16"/>
                <w:szCs w:val="16"/>
              </w:rPr>
              <w:t xml:space="preserve">    </w:t>
            </w:r>
            <w:r w:rsidRPr="009D4E29">
              <w:rPr>
                <w:rFonts w:ascii="Verdana" w:hAnsi="Verdana" w:cs="Arial"/>
                <w:sz w:val="16"/>
                <w:szCs w:val="16"/>
              </w:rPr>
              <w:t>Incision and lancing of the salivary gland and a salivary duct</w:t>
            </w:r>
          </w:p>
        </w:tc>
        <w:tc>
          <w:tcPr>
            <w:tcW w:w="4154" w:type="dxa"/>
            <w:tcBorders>
              <w:top w:val="nil"/>
              <w:left w:val="nil"/>
              <w:bottom w:val="single" w:sz="4" w:space="0" w:color="auto"/>
              <w:right w:val="single" w:sz="4" w:space="0" w:color="auto"/>
            </w:tcBorders>
            <w:shd w:val="clear" w:color="auto" w:fill="auto"/>
            <w:noWrap/>
            <w:vAlign w:val="bottom"/>
          </w:tcPr>
          <w:p w:rsidR="00455580" w:rsidRDefault="00455580" w:rsidP="000D443F">
            <w:pPr>
              <w:jc w:val="both"/>
              <w:rPr>
                <w:rFonts w:ascii="Arial" w:hAnsi="Arial" w:cs="Arial"/>
                <w:sz w:val="16"/>
                <w:szCs w:val="16"/>
              </w:rPr>
            </w:pPr>
            <w:r w:rsidRPr="009D4E29">
              <w:rPr>
                <w:rFonts w:ascii="Arial" w:hAnsi="Arial" w:cs="Arial"/>
                <w:sz w:val="16"/>
                <w:szCs w:val="16"/>
              </w:rPr>
              <w:t> </w:t>
            </w:r>
          </w:p>
          <w:p w:rsidR="00455580" w:rsidRPr="009D4E29" w:rsidRDefault="00455580" w:rsidP="000D443F">
            <w:pPr>
              <w:jc w:val="both"/>
              <w:rPr>
                <w:rFonts w:ascii="Arial" w:hAnsi="Arial" w:cs="Arial"/>
                <w:sz w:val="16"/>
                <w:szCs w:val="16"/>
              </w:rPr>
            </w:pP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110.</w:t>
            </w:r>
            <w:r w:rsidRPr="009D4E29">
              <w:rPr>
                <w:sz w:val="16"/>
                <w:szCs w:val="16"/>
              </w:rPr>
              <w:t xml:space="preserve">    </w:t>
            </w:r>
            <w:r w:rsidRPr="009D4E29">
              <w:rPr>
                <w:rFonts w:ascii="Verdana" w:hAnsi="Verdana" w:cs="Arial"/>
                <w:sz w:val="16"/>
                <w:szCs w:val="16"/>
              </w:rPr>
              <w:t>Resection of a salivary duct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111.   Reconstruction of a salivary gland and a salivary duct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112.  External incision and drainage in the region of the mouth, jaw and face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113.</w:t>
            </w:r>
            <w:r w:rsidRPr="009D4E29">
              <w:rPr>
                <w:sz w:val="16"/>
                <w:szCs w:val="16"/>
              </w:rPr>
              <w:t>  </w:t>
            </w:r>
            <w:r w:rsidRPr="009D4E29">
              <w:rPr>
                <w:rFonts w:ascii="Verdana" w:hAnsi="Verdana" w:cs="Arial"/>
                <w:sz w:val="16"/>
                <w:szCs w:val="16"/>
              </w:rPr>
              <w:t xml:space="preserve">Incision of hard and soft palate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114.</w:t>
            </w:r>
            <w:r w:rsidRPr="009D4E29">
              <w:rPr>
                <w:sz w:val="16"/>
                <w:szCs w:val="16"/>
              </w:rPr>
              <w:t>   </w:t>
            </w:r>
            <w:r w:rsidRPr="009D4E29">
              <w:rPr>
                <w:rFonts w:ascii="Verdana" w:hAnsi="Verdana" w:cs="Arial"/>
                <w:sz w:val="16"/>
                <w:szCs w:val="16"/>
              </w:rPr>
              <w:t xml:space="preserve">Excision and destruction of the </w:t>
            </w:r>
            <w:r>
              <w:rPr>
                <w:rFonts w:ascii="Verdana" w:hAnsi="Verdana" w:cs="Arial"/>
                <w:sz w:val="16"/>
                <w:szCs w:val="16"/>
              </w:rPr>
              <w:t>Disease</w:t>
            </w:r>
            <w:r w:rsidRPr="009D4E29">
              <w:rPr>
                <w:rFonts w:ascii="Verdana" w:hAnsi="Verdana" w:cs="Arial"/>
                <w:sz w:val="16"/>
                <w:szCs w:val="16"/>
              </w:rPr>
              <w:t>d hard and soft palate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115.</w:t>
            </w:r>
            <w:r w:rsidRPr="009D4E29">
              <w:rPr>
                <w:sz w:val="16"/>
                <w:szCs w:val="16"/>
              </w:rPr>
              <w:t>  </w:t>
            </w:r>
            <w:r>
              <w:rPr>
                <w:sz w:val="16"/>
                <w:szCs w:val="16"/>
              </w:rPr>
              <w:t>I</w:t>
            </w:r>
            <w:r w:rsidRPr="009D4E29">
              <w:rPr>
                <w:rFonts w:ascii="Verdana" w:hAnsi="Verdana" w:cs="Arial"/>
                <w:sz w:val="16"/>
                <w:szCs w:val="16"/>
              </w:rPr>
              <w:t>ncision, excision and destruction in the mouth</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116.</w:t>
            </w:r>
            <w:r w:rsidRPr="009D4E29">
              <w:rPr>
                <w:sz w:val="16"/>
                <w:szCs w:val="16"/>
              </w:rPr>
              <w:t> </w:t>
            </w:r>
            <w:r w:rsidRPr="009D4E29">
              <w:rPr>
                <w:rFonts w:ascii="Verdana" w:hAnsi="Verdana" w:cs="Arial"/>
                <w:sz w:val="16"/>
                <w:szCs w:val="16"/>
              </w:rPr>
              <w:t>Surgery to the floor of mouth</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 xml:space="preserve">117. </w:t>
            </w:r>
            <w:r w:rsidRPr="009D4E29">
              <w:rPr>
                <w:sz w:val="16"/>
                <w:szCs w:val="16"/>
              </w:rPr>
              <w:t xml:space="preserve"> </w:t>
            </w:r>
            <w:r w:rsidRPr="009D4E29">
              <w:rPr>
                <w:rFonts w:ascii="Verdana" w:hAnsi="Verdana" w:cs="Arial"/>
                <w:sz w:val="16"/>
                <w:szCs w:val="16"/>
              </w:rPr>
              <w:t>Palatoplasty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118.</w:t>
            </w:r>
            <w:r w:rsidRPr="009D4E29">
              <w:rPr>
                <w:sz w:val="16"/>
                <w:szCs w:val="16"/>
              </w:rPr>
              <w:t> </w:t>
            </w:r>
            <w:r w:rsidRPr="009D4E29">
              <w:rPr>
                <w:rFonts w:ascii="Verdana" w:hAnsi="Verdana" w:cs="Arial"/>
                <w:sz w:val="16"/>
                <w:szCs w:val="16"/>
              </w:rPr>
              <w:t>Transoral incision and drainage of pharyngeal abscess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119.</w:t>
            </w:r>
            <w:r w:rsidRPr="009D4E29">
              <w:rPr>
                <w:sz w:val="16"/>
                <w:szCs w:val="16"/>
              </w:rPr>
              <w:t> </w:t>
            </w:r>
            <w:r w:rsidRPr="009D4E29">
              <w:rPr>
                <w:rFonts w:ascii="Verdana" w:hAnsi="Verdana" w:cs="Arial"/>
                <w:sz w:val="16"/>
                <w:szCs w:val="16"/>
              </w:rPr>
              <w:t>Dilatation and curettage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120.</w:t>
            </w:r>
            <w:r w:rsidRPr="009D4E29">
              <w:rPr>
                <w:sz w:val="16"/>
                <w:szCs w:val="16"/>
              </w:rPr>
              <w:t>  </w:t>
            </w:r>
            <w:r w:rsidRPr="009D4E29">
              <w:rPr>
                <w:rFonts w:ascii="Verdana" w:hAnsi="Verdana" w:cs="Arial"/>
                <w:sz w:val="16"/>
                <w:szCs w:val="16"/>
              </w:rPr>
              <w:t>Myomectomy , hysterscopic or laparascopic biopsy or removal</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p>
        </w:tc>
      </w:tr>
      <w:tr w:rsidR="00455580" w:rsidRPr="009D4E29" w:rsidTr="000D443F">
        <w:trPr>
          <w:gridAfter w:val="1"/>
          <w:wAfter w:w="875" w:type="dxa"/>
          <w:trHeight w:val="255"/>
        </w:trPr>
        <w:tc>
          <w:tcPr>
            <w:tcW w:w="4361" w:type="dxa"/>
            <w:tcBorders>
              <w:top w:val="nil"/>
              <w:left w:val="single" w:sz="8" w:space="0" w:color="auto"/>
              <w:bottom w:val="single" w:sz="8"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121.</w:t>
            </w:r>
            <w:r w:rsidRPr="009D4E29">
              <w:rPr>
                <w:sz w:val="16"/>
                <w:szCs w:val="16"/>
              </w:rPr>
              <w:t> </w:t>
            </w:r>
            <w:r w:rsidRPr="009D4E29">
              <w:rPr>
                <w:rFonts w:ascii="Verdana" w:hAnsi="Verdana" w:cs="Arial"/>
                <w:sz w:val="16"/>
                <w:szCs w:val="16"/>
              </w:rPr>
              <w:t xml:space="preserve">Vaccination / Inoculation forming a part of </w:t>
            </w:r>
            <w:r>
              <w:rPr>
                <w:rFonts w:ascii="Verdana" w:hAnsi="Verdana" w:cs="Arial"/>
                <w:sz w:val="16"/>
                <w:szCs w:val="16"/>
              </w:rPr>
              <w:t>Post</w:t>
            </w:r>
            <w:r w:rsidRPr="009D4E29">
              <w:rPr>
                <w:rFonts w:ascii="Verdana" w:hAnsi="Verdana" w:cs="Arial"/>
                <w:sz w:val="16"/>
                <w:szCs w:val="16"/>
              </w:rPr>
              <w:t xml:space="preserve"> bite treatment.</w:t>
            </w:r>
          </w:p>
        </w:tc>
        <w:tc>
          <w:tcPr>
            <w:tcW w:w="4154" w:type="dxa"/>
            <w:tcBorders>
              <w:top w:val="nil"/>
              <w:left w:val="nil"/>
              <w:bottom w:val="single" w:sz="8"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8"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p>
        </w:tc>
        <w:tc>
          <w:tcPr>
            <w:tcW w:w="4154" w:type="dxa"/>
            <w:tcBorders>
              <w:top w:val="nil"/>
              <w:left w:val="nil"/>
              <w:bottom w:val="single" w:sz="8"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p>
        </w:tc>
      </w:tr>
      <w:tr w:rsidR="00455580" w:rsidRPr="009D4E29" w:rsidTr="000D443F">
        <w:trPr>
          <w:gridAfter w:val="1"/>
          <w:wAfter w:w="875" w:type="dxa"/>
          <w:trHeight w:val="270"/>
        </w:trPr>
        <w:tc>
          <w:tcPr>
            <w:tcW w:w="4361" w:type="dxa"/>
            <w:tcBorders>
              <w:top w:val="nil"/>
              <w:left w:val="single" w:sz="8" w:space="0" w:color="auto"/>
              <w:bottom w:val="single" w:sz="8"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p>
        </w:tc>
        <w:tc>
          <w:tcPr>
            <w:tcW w:w="4154" w:type="dxa"/>
            <w:tcBorders>
              <w:top w:val="nil"/>
              <w:left w:val="nil"/>
              <w:bottom w:val="single" w:sz="8"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p>
        </w:tc>
      </w:tr>
    </w:tbl>
    <w:p w:rsidR="00455580" w:rsidRPr="006771EA" w:rsidRDefault="00455580" w:rsidP="00455580">
      <w:pPr>
        <w:jc w:val="both"/>
        <w:rPr>
          <w:rFonts w:ascii="Verdana" w:hAnsi="Verdana"/>
          <w:b/>
          <w:sz w:val="22"/>
          <w:szCs w:val="22"/>
        </w:rPr>
      </w:pPr>
    </w:p>
    <w:p w:rsidR="00455580" w:rsidRPr="00B024CA" w:rsidRDefault="00455580" w:rsidP="00985629">
      <w:pPr>
        <w:numPr>
          <w:ilvl w:val="0"/>
          <w:numId w:val="10"/>
        </w:numPr>
        <w:spacing w:line="288" w:lineRule="auto"/>
        <w:jc w:val="both"/>
        <w:rPr>
          <w:rFonts w:ascii="Arial Narrow" w:hAnsi="Arial Narrow"/>
          <w:sz w:val="20"/>
          <w:szCs w:val="20"/>
        </w:rPr>
      </w:pPr>
    </w:p>
    <w:sectPr w:rsidR="00455580" w:rsidRPr="00B024CA" w:rsidSect="00647FD2">
      <w:headerReference w:type="default" r:id="rId9"/>
      <w:footerReference w:type="even" r:id="rId10"/>
      <w:footerReference w:type="default" r:id="rId11"/>
      <w:headerReference w:type="first" r:id="rId12"/>
      <w:pgSz w:w="11909" w:h="16834" w:code="9"/>
      <w:pgMar w:top="720" w:right="1656" w:bottom="900" w:left="165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935" w:rsidRDefault="000B5935">
      <w:r>
        <w:separator/>
      </w:r>
    </w:p>
  </w:endnote>
  <w:endnote w:type="continuationSeparator" w:id="1">
    <w:p w:rsidR="000B5935" w:rsidRDefault="000B5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Arial TUR">
    <w:charset w:val="00"/>
    <w:family w:val="swiss"/>
    <w:pitch w:val="variable"/>
    <w:sig w:usb0="20007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wissReSans">
    <w:altName w:val="Arial"/>
    <w:charset w:val="00"/>
    <w:family w:val="swiss"/>
    <w:pitch w:val="variable"/>
    <w:sig w:usb0="800002AF" w:usb1="0000004A" w:usb2="00000000" w:usb3="00000000" w:csb0="0000001F" w:csb1="00000000"/>
  </w:font>
  <w:font w:name="Mangal">
    <w:panose1 w:val="00000400000000000000"/>
    <w:charset w:val="00"/>
    <w:family w:val="auto"/>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1A" w:rsidRDefault="008F7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C1A" w:rsidRDefault="008F7C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1A" w:rsidRDefault="008F7C1A">
    <w:pPr>
      <w:pStyle w:val="Footer"/>
      <w:framePr w:wrap="around" w:vAnchor="text" w:hAnchor="margin" w:xAlign="right" w:y="1"/>
      <w:rPr>
        <w:rStyle w:val="PageNumber"/>
        <w:rFonts w:ascii="Monotype Corsiva" w:hAnsi="Monotype Corsiva"/>
      </w:rPr>
    </w:pPr>
    <w:r>
      <w:rPr>
        <w:rStyle w:val="PageNumber"/>
        <w:rFonts w:ascii="Monotype Corsiva" w:hAnsi="Monotype Corsiva"/>
      </w:rPr>
      <w:fldChar w:fldCharType="begin"/>
    </w:r>
    <w:r>
      <w:rPr>
        <w:rStyle w:val="PageNumber"/>
        <w:rFonts w:ascii="Monotype Corsiva" w:hAnsi="Monotype Corsiva"/>
      </w:rPr>
      <w:instrText xml:space="preserve">PAGE  </w:instrText>
    </w:r>
    <w:r>
      <w:rPr>
        <w:rStyle w:val="PageNumber"/>
        <w:rFonts w:ascii="Monotype Corsiva" w:hAnsi="Monotype Corsiva"/>
      </w:rPr>
      <w:fldChar w:fldCharType="separate"/>
    </w:r>
    <w:r w:rsidR="00625D70">
      <w:rPr>
        <w:rStyle w:val="PageNumber"/>
        <w:rFonts w:ascii="Monotype Corsiva" w:hAnsi="Monotype Corsiva"/>
        <w:noProof/>
      </w:rPr>
      <w:t>2</w:t>
    </w:r>
    <w:r>
      <w:rPr>
        <w:rStyle w:val="PageNumber"/>
        <w:rFonts w:ascii="Monotype Corsiva" w:hAnsi="Monotype Corsiva"/>
      </w:rPr>
      <w:fldChar w:fldCharType="end"/>
    </w:r>
  </w:p>
  <w:p w:rsidR="008F7C1A" w:rsidRDefault="008F7C1A">
    <w:pPr>
      <w:pStyle w:val="Footer"/>
      <w:ind w:right="360"/>
      <w:rPr>
        <w:rFonts w:ascii="Monotype Corsiva" w:hAnsi="Monotype Corsiva"/>
        <w:sz w:val="18"/>
      </w:rPr>
    </w:pPr>
    <w:r>
      <w:rPr>
        <w:rFonts w:ascii="Monotype Corsiva" w:hAnsi="Monotype Corsiva"/>
        <w:sz w:val="18"/>
      </w:rPr>
      <w:t>Individual  Medishield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935" w:rsidRDefault="000B5935">
      <w:r>
        <w:separator/>
      </w:r>
    </w:p>
  </w:footnote>
  <w:footnote w:type="continuationSeparator" w:id="1">
    <w:p w:rsidR="000B5935" w:rsidRDefault="000B5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1A" w:rsidRDefault="008F7C1A">
    <w:pPr>
      <w:pStyle w:val="Header"/>
      <w:tabs>
        <w:tab w:val="clear" w:pos="4320"/>
        <w:tab w:val="clear" w:pos="8640"/>
        <w:tab w:val="right" w:pos="8597"/>
      </w:tabs>
    </w:pPr>
    <w:r>
      <w:tab/>
    </w:r>
    <w:r w:rsidR="007C0946" w:rsidRPr="00CE34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FFCO-TOKIO LOGO IN COLOUR" style="width:74.25pt;height:30.75pt;visibility:visible">
          <v:imagedata r:id="rId1" o:title="IFFCO-TOKIO LOGO IN COLOU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1A" w:rsidRDefault="008F7C1A">
    <w:pPr>
      <w:pStyle w:val="Header"/>
      <w:jc w:val="right"/>
    </w:pPr>
    <w:r w:rsidRPr="00EF172E">
      <w:rPr>
        <w:noProof/>
        <w:sz w:val="20"/>
      </w:rPr>
      <w:pict>
        <v:rect id="_x0000_s1026" style="position:absolute;left:0;text-align:left;margin-left:-18.7pt;margin-top:.2pt;width:130.9pt;height:71.8pt;z-index:2">
          <v:textbox>
            <w:txbxContent>
              <w:p w:rsidR="008F7C1A" w:rsidRDefault="008F7C1A">
                <w:pPr>
                  <w:pStyle w:val="BodyText"/>
                </w:pPr>
                <w:r>
                  <w:t>ADDRESS OF ISSUING OFFICE</w:t>
                </w:r>
              </w:p>
            </w:txbxContent>
          </v:textbox>
        </v:rect>
      </w:pict>
    </w:r>
    <w:r w:rsidR="007C094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Picture2" style="position:absolute;left:0;text-align:left;margin-left:119.25pt;margin-top:-4.5pt;width:198.75pt;height:58.5pt;z-index:1;visibility:visible">
          <v:imagedata r:id="rId1" o:title="Picture2" cropbottom="37136f"/>
        </v:shape>
      </w:pict>
    </w:r>
    <w:r>
      <w:rPr>
        <w:rFonts w:ascii="Arial Narrow" w:hAnsi="Arial Narrow"/>
        <w:b/>
        <w:bCs/>
      </w:rPr>
      <w:t>ITGI / IMS / 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37F"/>
    <w:multiLevelType w:val="hybridMultilevel"/>
    <w:tmpl w:val="DDC2F80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4E4D98"/>
    <w:multiLevelType w:val="hybridMultilevel"/>
    <w:tmpl w:val="5880B782"/>
    <w:lvl w:ilvl="0" w:tplc="04090001">
      <w:start w:val="1"/>
      <w:numFmt w:val="bullet"/>
      <w:lvlText w:val=""/>
      <w:lvlJc w:val="left"/>
      <w:pPr>
        <w:tabs>
          <w:tab w:val="num" w:pos="360"/>
        </w:tabs>
        <w:ind w:left="360" w:hanging="360"/>
      </w:pPr>
      <w:rPr>
        <w:rFonts w:ascii="Symbol" w:hAnsi="Symbol" w:hint="default"/>
      </w:rPr>
    </w:lvl>
    <w:lvl w:ilvl="1" w:tplc="BE66D820">
      <w:start w:val="1"/>
      <w:numFmt w:val="upperRoman"/>
      <w:lvlText w:val="%2."/>
      <w:lvlJc w:val="right"/>
      <w:pPr>
        <w:tabs>
          <w:tab w:val="num" w:pos="900"/>
        </w:tabs>
        <w:ind w:left="900" w:hanging="18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59741C"/>
    <w:multiLevelType w:val="hybridMultilevel"/>
    <w:tmpl w:val="E22430B8"/>
    <w:lvl w:ilvl="0" w:tplc="0409000B">
      <w:start w:val="1"/>
      <w:numFmt w:val="bullet"/>
      <w:lvlText w:val=""/>
      <w:lvlJc w:val="left"/>
      <w:pPr>
        <w:ind w:left="626" w:hanging="360"/>
      </w:pPr>
      <w:rPr>
        <w:rFonts w:ascii="Wingdings" w:hAnsi="Wingdings" w:hint="default"/>
      </w:rPr>
    </w:lvl>
    <w:lvl w:ilvl="1" w:tplc="0409000B">
      <w:start w:val="1"/>
      <w:numFmt w:val="bullet"/>
      <w:lvlText w:val=""/>
      <w:lvlJc w:val="left"/>
      <w:pPr>
        <w:ind w:left="1346" w:hanging="360"/>
      </w:pPr>
      <w:rPr>
        <w:rFonts w:ascii="Wingdings" w:hAnsi="Wingdings" w:hint="default"/>
      </w:r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
    <w:nsid w:val="03AD3678"/>
    <w:multiLevelType w:val="hybridMultilevel"/>
    <w:tmpl w:val="B7D054C6"/>
    <w:lvl w:ilvl="0" w:tplc="88ACAC64">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3C0985"/>
    <w:multiLevelType w:val="hybridMultilevel"/>
    <w:tmpl w:val="E7E49CA4"/>
    <w:lvl w:ilvl="0" w:tplc="6BE0D5C8">
      <w:start w:val="3"/>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593D54"/>
    <w:multiLevelType w:val="hybridMultilevel"/>
    <w:tmpl w:val="19E008F2"/>
    <w:lvl w:ilvl="0" w:tplc="0409000F">
      <w:start w:val="1"/>
      <w:numFmt w:val="decimal"/>
      <w:lvlText w:val="%1."/>
      <w:lvlJc w:val="left"/>
      <w:pPr>
        <w:tabs>
          <w:tab w:val="num" w:pos="720"/>
        </w:tabs>
        <w:ind w:left="720" w:hanging="360"/>
      </w:pPr>
    </w:lvl>
    <w:lvl w:ilvl="1" w:tplc="44D04742">
      <w:start w:val="1"/>
      <w:numFmt w:val="lowerLetter"/>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0406B8"/>
    <w:multiLevelType w:val="multilevel"/>
    <w:tmpl w:val="BB761AF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AAF0C42"/>
    <w:multiLevelType w:val="hybridMultilevel"/>
    <w:tmpl w:val="BB347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85D2D"/>
    <w:multiLevelType w:val="hybridMultilevel"/>
    <w:tmpl w:val="1228CC0C"/>
    <w:lvl w:ilvl="0" w:tplc="1F7A0E18">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DD80F74"/>
    <w:multiLevelType w:val="hybridMultilevel"/>
    <w:tmpl w:val="2E140F64"/>
    <w:lvl w:ilvl="0" w:tplc="0409000B">
      <w:start w:val="1"/>
      <w:numFmt w:val="bullet"/>
      <w:lvlText w:val=""/>
      <w:lvlJc w:val="left"/>
      <w:pPr>
        <w:ind w:left="1080" w:hanging="360"/>
      </w:pPr>
      <w:rPr>
        <w:rFonts w:ascii="Wingdings" w:hAnsi="Wingdings" w:hint="default"/>
      </w:rPr>
    </w:lvl>
    <w:lvl w:ilvl="1" w:tplc="365CE01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656390"/>
    <w:multiLevelType w:val="hybridMultilevel"/>
    <w:tmpl w:val="A45286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48282B"/>
    <w:multiLevelType w:val="hybridMultilevel"/>
    <w:tmpl w:val="52FCE482"/>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900"/>
        </w:tabs>
        <w:ind w:left="900" w:hanging="18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B7040D"/>
    <w:multiLevelType w:val="hybridMultilevel"/>
    <w:tmpl w:val="66EA98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D40B3"/>
    <w:multiLevelType w:val="hybridMultilevel"/>
    <w:tmpl w:val="BB347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040CD"/>
    <w:multiLevelType w:val="hybridMultilevel"/>
    <w:tmpl w:val="E9FAD74A"/>
    <w:lvl w:ilvl="0" w:tplc="0409000F">
      <w:start w:val="1"/>
      <w:numFmt w:val="decimal"/>
      <w:lvlText w:val="%1."/>
      <w:lvlJc w:val="left"/>
      <w:pPr>
        <w:tabs>
          <w:tab w:val="num" w:pos="828"/>
        </w:tabs>
        <w:ind w:left="828" w:hanging="360"/>
      </w:pPr>
    </w:lvl>
    <w:lvl w:ilvl="1" w:tplc="E3108644">
      <w:start w:val="5"/>
      <w:numFmt w:val="decimal"/>
      <w:lvlText w:val="%2"/>
      <w:lvlJc w:val="left"/>
      <w:pPr>
        <w:tabs>
          <w:tab w:val="num" w:pos="1548"/>
        </w:tabs>
        <w:ind w:left="1548" w:hanging="360"/>
      </w:pPr>
      <w:rPr>
        <w:rFonts w:hint="default"/>
        <w:u w:val="single"/>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15">
    <w:nsid w:val="35EE231B"/>
    <w:multiLevelType w:val="multilevel"/>
    <w:tmpl w:val="BB761AFC"/>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360232F6"/>
    <w:multiLevelType w:val="hybridMultilevel"/>
    <w:tmpl w:val="91AAA390"/>
    <w:lvl w:ilvl="0" w:tplc="04090001">
      <w:start w:val="1"/>
      <w:numFmt w:val="bullet"/>
      <w:lvlText w:val=""/>
      <w:lvlJc w:val="left"/>
      <w:pPr>
        <w:tabs>
          <w:tab w:val="num" w:pos="360"/>
        </w:tabs>
        <w:ind w:left="360" w:hanging="360"/>
      </w:pPr>
      <w:rPr>
        <w:rFonts w:ascii="Symbol" w:hAnsi="Symbol" w:hint="default"/>
      </w:rPr>
    </w:lvl>
    <w:lvl w:ilvl="1" w:tplc="37A6668E">
      <w:start w:val="2"/>
      <w:numFmt w:val="decimal"/>
      <w:lvlText w:val="%2)"/>
      <w:lvlJc w:val="left"/>
      <w:pPr>
        <w:tabs>
          <w:tab w:val="num" w:pos="1066"/>
        </w:tabs>
        <w:ind w:left="1066" w:hanging="360"/>
      </w:pPr>
      <w:rPr>
        <w:rFonts w:hint="default"/>
      </w:r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17">
    <w:nsid w:val="361C19CA"/>
    <w:multiLevelType w:val="hybridMultilevel"/>
    <w:tmpl w:val="D54E915C"/>
    <w:lvl w:ilvl="0" w:tplc="F13C3018">
      <w:start w:val="1"/>
      <w:numFmt w:val="decimal"/>
      <w:lvlText w:val="%1."/>
      <w:lvlJc w:val="left"/>
      <w:pPr>
        <w:ind w:left="720" w:hanging="360"/>
      </w:pPr>
      <w:rPr>
        <w:b w:val="0"/>
        <w:sz w:val="20"/>
        <w:szCs w:val="20"/>
      </w:rPr>
    </w:lvl>
    <w:lvl w:ilvl="1" w:tplc="365CE0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47CC6"/>
    <w:multiLevelType w:val="hybridMultilevel"/>
    <w:tmpl w:val="E7E49CA4"/>
    <w:lvl w:ilvl="0" w:tplc="6BE0D5C8">
      <w:start w:val="3"/>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FB7266"/>
    <w:multiLevelType w:val="hybridMultilevel"/>
    <w:tmpl w:val="EAEC27A6"/>
    <w:lvl w:ilvl="0" w:tplc="04090001">
      <w:start w:val="1"/>
      <w:numFmt w:val="bullet"/>
      <w:lvlText w:val=""/>
      <w:lvlJc w:val="left"/>
      <w:pPr>
        <w:tabs>
          <w:tab w:val="num" w:pos="360"/>
        </w:tabs>
        <w:ind w:left="360" w:hanging="360"/>
      </w:pPr>
      <w:rPr>
        <w:rFonts w:ascii="Symbol" w:hAnsi="Symbol" w:hint="default"/>
      </w:rPr>
    </w:lvl>
    <w:lvl w:ilvl="1" w:tplc="37A6668E">
      <w:start w:val="2"/>
      <w:numFmt w:val="decimal"/>
      <w:lvlText w:val="%2)"/>
      <w:lvlJc w:val="left"/>
      <w:pPr>
        <w:tabs>
          <w:tab w:val="num" w:pos="1066"/>
        </w:tabs>
        <w:ind w:left="1066" w:hanging="360"/>
      </w:pPr>
      <w:rPr>
        <w:rFonts w:hint="default"/>
      </w:r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0">
    <w:nsid w:val="42F324B5"/>
    <w:multiLevelType w:val="multilevel"/>
    <w:tmpl w:val="2EF828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CD18AB"/>
    <w:multiLevelType w:val="hybridMultilevel"/>
    <w:tmpl w:val="FB7209B2"/>
    <w:lvl w:ilvl="0" w:tplc="ACC23590">
      <w:start w:val="6"/>
      <w:numFmt w:val="decimal"/>
      <w:lvlText w:val="%1."/>
      <w:lvlJc w:val="left"/>
      <w:pPr>
        <w:tabs>
          <w:tab w:val="num" w:pos="734"/>
        </w:tabs>
        <w:ind w:left="734" w:hanging="360"/>
      </w:pPr>
      <w:rPr>
        <w:rFonts w:hint="default"/>
      </w:rPr>
    </w:lvl>
    <w:lvl w:ilvl="1" w:tplc="43F20D7E">
      <w:start w:val="3"/>
      <w:numFmt w:val="lowerLetter"/>
      <w:lvlText w:val="%2)"/>
      <w:lvlJc w:val="left"/>
      <w:pPr>
        <w:tabs>
          <w:tab w:val="num" w:pos="-106"/>
        </w:tabs>
        <w:ind w:left="-106" w:hanging="360"/>
      </w:pPr>
      <w:rPr>
        <w:rFonts w:hint="default"/>
      </w:rPr>
    </w:lvl>
    <w:lvl w:ilvl="2" w:tplc="0409001B" w:tentative="1">
      <w:start w:val="1"/>
      <w:numFmt w:val="lowerRoman"/>
      <w:lvlText w:val="%3."/>
      <w:lvlJc w:val="right"/>
      <w:pPr>
        <w:tabs>
          <w:tab w:val="num" w:pos="614"/>
        </w:tabs>
        <w:ind w:left="614" w:hanging="180"/>
      </w:pPr>
    </w:lvl>
    <w:lvl w:ilvl="3" w:tplc="0409000F" w:tentative="1">
      <w:start w:val="1"/>
      <w:numFmt w:val="decimal"/>
      <w:lvlText w:val="%4."/>
      <w:lvlJc w:val="left"/>
      <w:pPr>
        <w:tabs>
          <w:tab w:val="num" w:pos="1334"/>
        </w:tabs>
        <w:ind w:left="1334" w:hanging="360"/>
      </w:pPr>
    </w:lvl>
    <w:lvl w:ilvl="4" w:tplc="04090019" w:tentative="1">
      <w:start w:val="1"/>
      <w:numFmt w:val="lowerLetter"/>
      <w:lvlText w:val="%5."/>
      <w:lvlJc w:val="left"/>
      <w:pPr>
        <w:tabs>
          <w:tab w:val="num" w:pos="2054"/>
        </w:tabs>
        <w:ind w:left="2054" w:hanging="360"/>
      </w:pPr>
    </w:lvl>
    <w:lvl w:ilvl="5" w:tplc="0409001B" w:tentative="1">
      <w:start w:val="1"/>
      <w:numFmt w:val="lowerRoman"/>
      <w:lvlText w:val="%6."/>
      <w:lvlJc w:val="right"/>
      <w:pPr>
        <w:tabs>
          <w:tab w:val="num" w:pos="2774"/>
        </w:tabs>
        <w:ind w:left="2774" w:hanging="180"/>
      </w:pPr>
    </w:lvl>
    <w:lvl w:ilvl="6" w:tplc="0409000F" w:tentative="1">
      <w:start w:val="1"/>
      <w:numFmt w:val="decimal"/>
      <w:lvlText w:val="%7."/>
      <w:lvlJc w:val="left"/>
      <w:pPr>
        <w:tabs>
          <w:tab w:val="num" w:pos="3494"/>
        </w:tabs>
        <w:ind w:left="3494" w:hanging="360"/>
      </w:pPr>
    </w:lvl>
    <w:lvl w:ilvl="7" w:tplc="04090019" w:tentative="1">
      <w:start w:val="1"/>
      <w:numFmt w:val="lowerLetter"/>
      <w:lvlText w:val="%8."/>
      <w:lvlJc w:val="left"/>
      <w:pPr>
        <w:tabs>
          <w:tab w:val="num" w:pos="4214"/>
        </w:tabs>
        <w:ind w:left="4214" w:hanging="360"/>
      </w:pPr>
    </w:lvl>
    <w:lvl w:ilvl="8" w:tplc="0409001B" w:tentative="1">
      <w:start w:val="1"/>
      <w:numFmt w:val="lowerRoman"/>
      <w:lvlText w:val="%9."/>
      <w:lvlJc w:val="right"/>
      <w:pPr>
        <w:tabs>
          <w:tab w:val="num" w:pos="4934"/>
        </w:tabs>
        <w:ind w:left="4934" w:hanging="180"/>
      </w:pPr>
    </w:lvl>
  </w:abstractNum>
  <w:abstractNum w:abstractNumId="22">
    <w:nsid w:val="46376209"/>
    <w:multiLevelType w:val="hybridMultilevel"/>
    <w:tmpl w:val="5838F962"/>
    <w:lvl w:ilvl="0" w:tplc="922AE0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3F0057"/>
    <w:multiLevelType w:val="hybridMultilevel"/>
    <w:tmpl w:val="89CAA720"/>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900"/>
        </w:tabs>
        <w:ind w:left="900" w:hanging="18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7567599"/>
    <w:multiLevelType w:val="hybridMultilevel"/>
    <w:tmpl w:val="6C8472E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A1D41"/>
    <w:multiLevelType w:val="hybridMultilevel"/>
    <w:tmpl w:val="B922E9EA"/>
    <w:lvl w:ilvl="0" w:tplc="B6AC724E">
      <w:start w:val="10"/>
      <w:numFmt w:val="decimal"/>
      <w:lvlText w:val="%1."/>
      <w:lvlJc w:val="left"/>
      <w:pPr>
        <w:tabs>
          <w:tab w:val="num" w:pos="360"/>
        </w:tabs>
        <w:ind w:left="360" w:hanging="360"/>
      </w:pPr>
      <w:rPr>
        <w:rFonts w:hint="default"/>
      </w:rPr>
    </w:lvl>
    <w:lvl w:ilvl="1" w:tplc="37A6668E">
      <w:start w:val="2"/>
      <w:numFmt w:val="decimal"/>
      <w:lvlText w:val="%2)"/>
      <w:lvlJc w:val="left"/>
      <w:pPr>
        <w:tabs>
          <w:tab w:val="num" w:pos="1066"/>
        </w:tabs>
        <w:ind w:left="1066" w:hanging="360"/>
      </w:pPr>
      <w:rPr>
        <w:rFonts w:hint="default"/>
      </w:r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6">
    <w:nsid w:val="4A91526D"/>
    <w:multiLevelType w:val="hybridMultilevel"/>
    <w:tmpl w:val="88A2547A"/>
    <w:lvl w:ilvl="0" w:tplc="32A08F90">
      <w:start w:val="14"/>
      <w:numFmt w:val="decimal"/>
      <w:lvlText w:val="%1."/>
      <w:lvlJc w:val="left"/>
      <w:pPr>
        <w:ind w:left="360" w:hanging="360"/>
      </w:pPr>
      <w:rPr>
        <w:rFonts w:hint="default"/>
        <w:b w:val="0"/>
        <w:color w:val="0000FF"/>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D259A3"/>
    <w:multiLevelType w:val="hybridMultilevel"/>
    <w:tmpl w:val="17020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0B3514"/>
    <w:multiLevelType w:val="hybridMultilevel"/>
    <w:tmpl w:val="FFB0B5DE"/>
    <w:lvl w:ilvl="0" w:tplc="3AA641CC">
      <w:start w:val="9"/>
      <w:numFmt w:val="decimal"/>
      <w:lvlText w:val="%1."/>
      <w:lvlJc w:val="left"/>
      <w:pPr>
        <w:tabs>
          <w:tab w:val="num" w:pos="734"/>
        </w:tabs>
        <w:ind w:left="734" w:hanging="360"/>
      </w:pPr>
      <w:rPr>
        <w:rFonts w:hint="default"/>
      </w:rPr>
    </w:lvl>
    <w:lvl w:ilvl="1" w:tplc="07DCFFB4">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C33210"/>
    <w:multiLevelType w:val="hybridMultilevel"/>
    <w:tmpl w:val="AEBE3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5F5B36"/>
    <w:multiLevelType w:val="hybridMultilevel"/>
    <w:tmpl w:val="EDDA7E1A"/>
    <w:lvl w:ilvl="0" w:tplc="47806D2C">
      <w:start w:val="12"/>
      <w:numFmt w:val="decimal"/>
      <w:lvlText w:val="%1."/>
      <w:lvlJc w:val="left"/>
      <w:pPr>
        <w:tabs>
          <w:tab w:val="num" w:pos="360"/>
        </w:tabs>
        <w:ind w:left="360" w:hanging="360"/>
      </w:pPr>
      <w:rPr>
        <w:rFonts w:hint="default"/>
        <w:b w:val="0"/>
        <w:i w:val="0"/>
        <w:color w:val="0000FF"/>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8A3549"/>
    <w:multiLevelType w:val="hybridMultilevel"/>
    <w:tmpl w:val="E16C84B8"/>
    <w:lvl w:ilvl="0" w:tplc="04090019">
      <w:start w:val="1"/>
      <w:numFmt w:val="lowerLetter"/>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E0601E"/>
    <w:multiLevelType w:val="hybridMultilevel"/>
    <w:tmpl w:val="4D66A44C"/>
    <w:lvl w:ilvl="0" w:tplc="04090001">
      <w:start w:val="1"/>
      <w:numFmt w:val="bullet"/>
      <w:lvlText w:val=""/>
      <w:lvlJc w:val="left"/>
      <w:pPr>
        <w:tabs>
          <w:tab w:val="num" w:pos="896"/>
        </w:tabs>
        <w:ind w:left="896" w:hanging="360"/>
      </w:pPr>
      <w:rPr>
        <w:rFonts w:ascii="Symbol" w:hAnsi="Symbol" w:hint="default"/>
      </w:rPr>
    </w:lvl>
    <w:lvl w:ilvl="1" w:tplc="04090003">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33">
    <w:nsid w:val="5CD80E0B"/>
    <w:multiLevelType w:val="hybridMultilevel"/>
    <w:tmpl w:val="A454A940"/>
    <w:lvl w:ilvl="0" w:tplc="D3B2F99E">
      <w:start w:val="6"/>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6A30CD"/>
    <w:multiLevelType w:val="hybridMultilevel"/>
    <w:tmpl w:val="AC8641B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345373"/>
    <w:multiLevelType w:val="hybridMultilevel"/>
    <w:tmpl w:val="67300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370D58"/>
    <w:multiLevelType w:val="hybridMultilevel"/>
    <w:tmpl w:val="932694B6"/>
    <w:lvl w:ilvl="0" w:tplc="04090019">
      <w:start w:val="1"/>
      <w:numFmt w:val="lowerLetter"/>
      <w:lvlText w:val="%1."/>
      <w:lvlJc w:val="left"/>
      <w:pPr>
        <w:tabs>
          <w:tab w:val="num" w:pos="1080"/>
        </w:tabs>
        <w:ind w:left="1080" w:hanging="360"/>
      </w:pPr>
    </w:lvl>
    <w:lvl w:ilvl="1" w:tplc="04090013">
      <w:start w:val="1"/>
      <w:numFmt w:val="upperRoman"/>
      <w:lvlText w:val="%2."/>
      <w:lvlJc w:val="right"/>
      <w:pPr>
        <w:tabs>
          <w:tab w:val="num" w:pos="1620"/>
        </w:tabs>
        <w:ind w:left="1620" w:hanging="18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7F603C6"/>
    <w:multiLevelType w:val="hybridMultilevel"/>
    <w:tmpl w:val="BB347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DA4901"/>
    <w:multiLevelType w:val="hybridMultilevel"/>
    <w:tmpl w:val="EDDA7E1A"/>
    <w:lvl w:ilvl="0" w:tplc="47806D2C">
      <w:start w:val="12"/>
      <w:numFmt w:val="decimal"/>
      <w:lvlText w:val="%1."/>
      <w:lvlJc w:val="left"/>
      <w:pPr>
        <w:tabs>
          <w:tab w:val="num" w:pos="450"/>
        </w:tabs>
        <w:ind w:left="450" w:hanging="360"/>
      </w:pPr>
      <w:rPr>
        <w:rFonts w:hint="default"/>
        <w:b w:val="0"/>
        <w:i w:val="0"/>
        <w:color w:val="0000FF"/>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652129"/>
    <w:multiLevelType w:val="hybridMultilevel"/>
    <w:tmpl w:val="4DA42046"/>
    <w:lvl w:ilvl="0" w:tplc="F13C3018">
      <w:start w:val="1"/>
      <w:numFmt w:val="decimal"/>
      <w:lvlText w:val="%1."/>
      <w:lvlJc w:val="left"/>
      <w:pPr>
        <w:ind w:left="720" w:hanging="360"/>
      </w:pPr>
      <w:rPr>
        <w:b w:val="0"/>
        <w:sz w:val="20"/>
        <w:szCs w:val="20"/>
      </w:rPr>
    </w:lvl>
    <w:lvl w:ilvl="1" w:tplc="365CE0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D142D"/>
    <w:multiLevelType w:val="hybridMultilevel"/>
    <w:tmpl w:val="7A52F99C"/>
    <w:lvl w:ilvl="0" w:tplc="AFE092A8">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08B418C"/>
    <w:multiLevelType w:val="multilevel"/>
    <w:tmpl w:val="932694B6"/>
    <w:lvl w:ilvl="0">
      <w:start w:val="1"/>
      <w:numFmt w:val="lowerLetter"/>
      <w:lvlText w:val="%1."/>
      <w:lvlJc w:val="left"/>
      <w:pPr>
        <w:tabs>
          <w:tab w:val="num" w:pos="1080"/>
        </w:tabs>
        <w:ind w:left="1080" w:hanging="360"/>
      </w:pPr>
    </w:lvl>
    <w:lvl w:ilvl="1">
      <w:start w:val="1"/>
      <w:numFmt w:val="upperRoman"/>
      <w:lvlText w:val="%2."/>
      <w:lvlJc w:val="right"/>
      <w:pPr>
        <w:tabs>
          <w:tab w:val="num" w:pos="1620"/>
        </w:tabs>
        <w:ind w:left="1620" w:hanging="18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1464FC8"/>
    <w:multiLevelType w:val="hybridMultilevel"/>
    <w:tmpl w:val="DD96638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9E6A28"/>
    <w:multiLevelType w:val="hybridMultilevel"/>
    <w:tmpl w:val="9B628FF2"/>
    <w:lvl w:ilvl="0" w:tplc="8A7C3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B37E2D"/>
    <w:multiLevelType w:val="hybridMultilevel"/>
    <w:tmpl w:val="A454A940"/>
    <w:lvl w:ilvl="0" w:tplc="D3B2F99E">
      <w:start w:val="6"/>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B308AC"/>
    <w:multiLevelType w:val="multilevel"/>
    <w:tmpl w:val="1786AF7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nsid w:val="79EB7DE9"/>
    <w:multiLevelType w:val="multilevel"/>
    <w:tmpl w:val="9E8A7A46"/>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right"/>
      <w:pPr>
        <w:tabs>
          <w:tab w:val="num" w:pos="900"/>
        </w:tabs>
        <w:ind w:left="900" w:hanging="18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nsid w:val="7A8358A6"/>
    <w:multiLevelType w:val="hybridMultilevel"/>
    <w:tmpl w:val="48F8A0CE"/>
    <w:lvl w:ilvl="0" w:tplc="9CD6577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FC428F"/>
    <w:multiLevelType w:val="hybridMultilevel"/>
    <w:tmpl w:val="63EA6A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nsid w:val="7DAB4D9C"/>
    <w:multiLevelType w:val="hybridMultilevel"/>
    <w:tmpl w:val="A25085E8"/>
    <w:lvl w:ilvl="0" w:tplc="D3B8B790">
      <w:start w:val="13"/>
      <w:numFmt w:val="decimal"/>
      <w:lvlText w:val="%1."/>
      <w:lvlJc w:val="left"/>
      <w:pPr>
        <w:ind w:left="1080" w:hanging="360"/>
      </w:pPr>
      <w:rPr>
        <w:rFonts w:ascii="Arial Narrow" w:hAnsi="Arial Narrow" w:cs="Times New Roman" w:hint="default"/>
        <w:color w:val="0000FF"/>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1"/>
  </w:num>
  <w:num w:numId="4">
    <w:abstractNumId w:val="44"/>
  </w:num>
  <w:num w:numId="5">
    <w:abstractNumId w:val="14"/>
  </w:num>
  <w:num w:numId="6">
    <w:abstractNumId w:val="21"/>
  </w:num>
  <w:num w:numId="7">
    <w:abstractNumId w:val="28"/>
  </w:num>
  <w:num w:numId="8">
    <w:abstractNumId w:val="30"/>
  </w:num>
  <w:num w:numId="9">
    <w:abstractNumId w:val="47"/>
  </w:num>
  <w:num w:numId="10">
    <w:abstractNumId w:val="4"/>
  </w:num>
  <w:num w:numId="11">
    <w:abstractNumId w:val="25"/>
  </w:num>
  <w:num w:numId="12">
    <w:abstractNumId w:val="3"/>
  </w:num>
  <w:num w:numId="13">
    <w:abstractNumId w:val="22"/>
  </w:num>
  <w:num w:numId="14">
    <w:abstractNumId w:val="8"/>
  </w:num>
  <w:num w:numId="15">
    <w:abstractNumId w:val="23"/>
  </w:num>
  <w:num w:numId="16">
    <w:abstractNumId w:val="11"/>
  </w:num>
  <w:num w:numId="17">
    <w:abstractNumId w:val="5"/>
  </w:num>
  <w:num w:numId="18">
    <w:abstractNumId w:val="40"/>
  </w:num>
  <w:num w:numId="19">
    <w:abstractNumId w:val="0"/>
  </w:num>
  <w:num w:numId="20">
    <w:abstractNumId w:val="19"/>
  </w:num>
  <w:num w:numId="21">
    <w:abstractNumId w:val="16"/>
  </w:num>
  <w:num w:numId="22">
    <w:abstractNumId w:val="36"/>
  </w:num>
  <w:num w:numId="23">
    <w:abstractNumId w:val="45"/>
  </w:num>
  <w:num w:numId="24">
    <w:abstractNumId w:val="41"/>
  </w:num>
  <w:num w:numId="25">
    <w:abstractNumId w:val="46"/>
  </w:num>
  <w:num w:numId="26">
    <w:abstractNumId w:val="20"/>
  </w:num>
  <w:num w:numId="27">
    <w:abstractNumId w:val="43"/>
  </w:num>
  <w:num w:numId="28">
    <w:abstractNumId w:val="32"/>
  </w:num>
  <w:num w:numId="29">
    <w:abstractNumId w:val="48"/>
  </w:num>
  <w:num w:numId="30">
    <w:abstractNumId w:val="38"/>
  </w:num>
  <w:num w:numId="31">
    <w:abstractNumId w:val="49"/>
  </w:num>
  <w:num w:numId="32">
    <w:abstractNumId w:val="26"/>
  </w:num>
  <w:num w:numId="33">
    <w:abstractNumId w:val="27"/>
  </w:num>
  <w:num w:numId="34">
    <w:abstractNumId w:val="12"/>
  </w:num>
  <w:num w:numId="35">
    <w:abstractNumId w:val="31"/>
  </w:num>
  <w:num w:numId="36">
    <w:abstractNumId w:val="29"/>
  </w:num>
  <w:num w:numId="37">
    <w:abstractNumId w:val="42"/>
  </w:num>
  <w:num w:numId="38">
    <w:abstractNumId w:val="10"/>
  </w:num>
  <w:num w:numId="39">
    <w:abstractNumId w:val="39"/>
  </w:num>
  <w:num w:numId="40">
    <w:abstractNumId w:val="9"/>
  </w:num>
  <w:num w:numId="41">
    <w:abstractNumId w:val="35"/>
  </w:num>
  <w:num w:numId="42">
    <w:abstractNumId w:val="24"/>
  </w:num>
  <w:num w:numId="43">
    <w:abstractNumId w:val="2"/>
  </w:num>
  <w:num w:numId="44">
    <w:abstractNumId w:val="34"/>
  </w:num>
  <w:num w:numId="45">
    <w:abstractNumId w:val="17"/>
  </w:num>
  <w:num w:numId="46">
    <w:abstractNumId w:val="13"/>
  </w:num>
  <w:num w:numId="47">
    <w:abstractNumId w:val="33"/>
  </w:num>
  <w:num w:numId="48">
    <w:abstractNumId w:val="37"/>
  </w:num>
  <w:num w:numId="49">
    <w:abstractNumId w:val="7"/>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noPunctuationKerning/>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C18"/>
    <w:rsid w:val="00027CF7"/>
    <w:rsid w:val="00033DD4"/>
    <w:rsid w:val="00051C8B"/>
    <w:rsid w:val="00061232"/>
    <w:rsid w:val="0006548F"/>
    <w:rsid w:val="000B5344"/>
    <w:rsid w:val="000B5935"/>
    <w:rsid w:val="000C0D56"/>
    <w:rsid w:val="000C1D01"/>
    <w:rsid w:val="000D1872"/>
    <w:rsid w:val="000D443F"/>
    <w:rsid w:val="000E2EC2"/>
    <w:rsid w:val="000E3357"/>
    <w:rsid w:val="000F6DCE"/>
    <w:rsid w:val="00107380"/>
    <w:rsid w:val="00112946"/>
    <w:rsid w:val="001315FA"/>
    <w:rsid w:val="00165CBC"/>
    <w:rsid w:val="00185E68"/>
    <w:rsid w:val="001A2C1B"/>
    <w:rsid w:val="001B66F1"/>
    <w:rsid w:val="001D0FD7"/>
    <w:rsid w:val="001E207A"/>
    <w:rsid w:val="00203B98"/>
    <w:rsid w:val="00211116"/>
    <w:rsid w:val="00213CA2"/>
    <w:rsid w:val="002242AE"/>
    <w:rsid w:val="00236292"/>
    <w:rsid w:val="00243AE3"/>
    <w:rsid w:val="00251F12"/>
    <w:rsid w:val="00256F12"/>
    <w:rsid w:val="00261663"/>
    <w:rsid w:val="00261EB6"/>
    <w:rsid w:val="0026614C"/>
    <w:rsid w:val="002870DE"/>
    <w:rsid w:val="00292B22"/>
    <w:rsid w:val="002F14B7"/>
    <w:rsid w:val="002F5269"/>
    <w:rsid w:val="002F681B"/>
    <w:rsid w:val="00330A0C"/>
    <w:rsid w:val="0033520A"/>
    <w:rsid w:val="003543AD"/>
    <w:rsid w:val="00374060"/>
    <w:rsid w:val="003A0BF1"/>
    <w:rsid w:val="003B0B85"/>
    <w:rsid w:val="003C2274"/>
    <w:rsid w:val="003C2605"/>
    <w:rsid w:val="003C351D"/>
    <w:rsid w:val="003C6F8B"/>
    <w:rsid w:val="003E3DC9"/>
    <w:rsid w:val="003F4A6D"/>
    <w:rsid w:val="00410B5E"/>
    <w:rsid w:val="00424749"/>
    <w:rsid w:val="00430BAA"/>
    <w:rsid w:val="00450873"/>
    <w:rsid w:val="00455580"/>
    <w:rsid w:val="00460C91"/>
    <w:rsid w:val="004725E0"/>
    <w:rsid w:val="00475A61"/>
    <w:rsid w:val="00483E33"/>
    <w:rsid w:val="004852C2"/>
    <w:rsid w:val="004946C7"/>
    <w:rsid w:val="004D0AF4"/>
    <w:rsid w:val="004D2FE1"/>
    <w:rsid w:val="004E5C97"/>
    <w:rsid w:val="005133BF"/>
    <w:rsid w:val="00536DCA"/>
    <w:rsid w:val="005714EF"/>
    <w:rsid w:val="00586713"/>
    <w:rsid w:val="005D278B"/>
    <w:rsid w:val="005D32B7"/>
    <w:rsid w:val="005E1BF3"/>
    <w:rsid w:val="00607885"/>
    <w:rsid w:val="00625D70"/>
    <w:rsid w:val="00642795"/>
    <w:rsid w:val="00647FD2"/>
    <w:rsid w:val="0065054D"/>
    <w:rsid w:val="0066238A"/>
    <w:rsid w:val="006726E5"/>
    <w:rsid w:val="00684CB7"/>
    <w:rsid w:val="006A598F"/>
    <w:rsid w:val="006C6C78"/>
    <w:rsid w:val="006D6870"/>
    <w:rsid w:val="006E73B7"/>
    <w:rsid w:val="00712D3D"/>
    <w:rsid w:val="00723B46"/>
    <w:rsid w:val="00755E2D"/>
    <w:rsid w:val="007677E3"/>
    <w:rsid w:val="007841E7"/>
    <w:rsid w:val="00786AEB"/>
    <w:rsid w:val="007939A4"/>
    <w:rsid w:val="007A2B68"/>
    <w:rsid w:val="007C0305"/>
    <w:rsid w:val="007C0946"/>
    <w:rsid w:val="007E3559"/>
    <w:rsid w:val="00800BA4"/>
    <w:rsid w:val="008300E8"/>
    <w:rsid w:val="008360D0"/>
    <w:rsid w:val="008525D7"/>
    <w:rsid w:val="00852765"/>
    <w:rsid w:val="00854C35"/>
    <w:rsid w:val="008A0C79"/>
    <w:rsid w:val="008C6113"/>
    <w:rsid w:val="008D6983"/>
    <w:rsid w:val="008F1208"/>
    <w:rsid w:val="008F7C1A"/>
    <w:rsid w:val="00901394"/>
    <w:rsid w:val="0090309B"/>
    <w:rsid w:val="00915D4D"/>
    <w:rsid w:val="00974C53"/>
    <w:rsid w:val="00974F2B"/>
    <w:rsid w:val="00985629"/>
    <w:rsid w:val="009937BF"/>
    <w:rsid w:val="00996454"/>
    <w:rsid w:val="009A5630"/>
    <w:rsid w:val="009A6BA6"/>
    <w:rsid w:val="009D596B"/>
    <w:rsid w:val="009F198F"/>
    <w:rsid w:val="009F6C10"/>
    <w:rsid w:val="00A010A9"/>
    <w:rsid w:val="00A013F5"/>
    <w:rsid w:val="00A019C1"/>
    <w:rsid w:val="00A03914"/>
    <w:rsid w:val="00A04025"/>
    <w:rsid w:val="00A10A0B"/>
    <w:rsid w:val="00A13395"/>
    <w:rsid w:val="00A26DEC"/>
    <w:rsid w:val="00A302DE"/>
    <w:rsid w:val="00A338EF"/>
    <w:rsid w:val="00A46C71"/>
    <w:rsid w:val="00A5535D"/>
    <w:rsid w:val="00A72305"/>
    <w:rsid w:val="00A758A4"/>
    <w:rsid w:val="00A87807"/>
    <w:rsid w:val="00A87B4E"/>
    <w:rsid w:val="00A96F76"/>
    <w:rsid w:val="00AE3867"/>
    <w:rsid w:val="00AF15BC"/>
    <w:rsid w:val="00AF6C80"/>
    <w:rsid w:val="00B024CA"/>
    <w:rsid w:val="00B10AFF"/>
    <w:rsid w:val="00B164BB"/>
    <w:rsid w:val="00B25E9B"/>
    <w:rsid w:val="00B262B3"/>
    <w:rsid w:val="00B33125"/>
    <w:rsid w:val="00B40A43"/>
    <w:rsid w:val="00B50D3C"/>
    <w:rsid w:val="00B57408"/>
    <w:rsid w:val="00B70B6D"/>
    <w:rsid w:val="00B81DA6"/>
    <w:rsid w:val="00B932F2"/>
    <w:rsid w:val="00BB351C"/>
    <w:rsid w:val="00BB73E5"/>
    <w:rsid w:val="00BC1D44"/>
    <w:rsid w:val="00BC6219"/>
    <w:rsid w:val="00BD02C7"/>
    <w:rsid w:val="00BD3598"/>
    <w:rsid w:val="00BD7D0B"/>
    <w:rsid w:val="00BE33CA"/>
    <w:rsid w:val="00BF584E"/>
    <w:rsid w:val="00C018E2"/>
    <w:rsid w:val="00C1071F"/>
    <w:rsid w:val="00C30D4F"/>
    <w:rsid w:val="00C331D6"/>
    <w:rsid w:val="00C41B22"/>
    <w:rsid w:val="00C55E39"/>
    <w:rsid w:val="00C57604"/>
    <w:rsid w:val="00C615CC"/>
    <w:rsid w:val="00C65FDC"/>
    <w:rsid w:val="00C6658D"/>
    <w:rsid w:val="00C914AD"/>
    <w:rsid w:val="00C93F52"/>
    <w:rsid w:val="00CA65A2"/>
    <w:rsid w:val="00CB62FE"/>
    <w:rsid w:val="00CC07EC"/>
    <w:rsid w:val="00CD2DF5"/>
    <w:rsid w:val="00CD3615"/>
    <w:rsid w:val="00CE6C18"/>
    <w:rsid w:val="00CF695C"/>
    <w:rsid w:val="00D30114"/>
    <w:rsid w:val="00D31EA8"/>
    <w:rsid w:val="00D40C5B"/>
    <w:rsid w:val="00D462D2"/>
    <w:rsid w:val="00D5466F"/>
    <w:rsid w:val="00D573B8"/>
    <w:rsid w:val="00D5771C"/>
    <w:rsid w:val="00D63597"/>
    <w:rsid w:val="00D678AC"/>
    <w:rsid w:val="00D950B6"/>
    <w:rsid w:val="00DB1630"/>
    <w:rsid w:val="00DC75ED"/>
    <w:rsid w:val="00DD24E3"/>
    <w:rsid w:val="00DE0332"/>
    <w:rsid w:val="00DE1041"/>
    <w:rsid w:val="00DE3B9F"/>
    <w:rsid w:val="00DE3C8C"/>
    <w:rsid w:val="00DF4921"/>
    <w:rsid w:val="00E068B7"/>
    <w:rsid w:val="00E17014"/>
    <w:rsid w:val="00E3233D"/>
    <w:rsid w:val="00E353AA"/>
    <w:rsid w:val="00E361BD"/>
    <w:rsid w:val="00E4406F"/>
    <w:rsid w:val="00E44390"/>
    <w:rsid w:val="00E521D0"/>
    <w:rsid w:val="00E6656A"/>
    <w:rsid w:val="00E72D40"/>
    <w:rsid w:val="00E749F8"/>
    <w:rsid w:val="00E84960"/>
    <w:rsid w:val="00E9409D"/>
    <w:rsid w:val="00EB4FF9"/>
    <w:rsid w:val="00ED254E"/>
    <w:rsid w:val="00EF172E"/>
    <w:rsid w:val="00F060EF"/>
    <w:rsid w:val="00F067E7"/>
    <w:rsid w:val="00F06B06"/>
    <w:rsid w:val="00F07945"/>
    <w:rsid w:val="00F307E1"/>
    <w:rsid w:val="00F4679B"/>
    <w:rsid w:val="00F561EF"/>
    <w:rsid w:val="00F73A1B"/>
    <w:rsid w:val="00FA0FB3"/>
    <w:rsid w:val="00FA64B3"/>
    <w:rsid w:val="00FC59A7"/>
    <w:rsid w:val="00FE0E80"/>
    <w:rsid w:val="00FE3ADA"/>
    <w:rsid w:val="00FE525F"/>
    <w:rsid w:val="00FF6C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8F"/>
    <w:rPr>
      <w:rFonts w:eastAsia="Times New Roman"/>
      <w:sz w:val="24"/>
      <w:szCs w:val="24"/>
    </w:rPr>
  </w:style>
  <w:style w:type="paragraph" w:styleId="Heading1">
    <w:name w:val="heading 1"/>
    <w:basedOn w:val="Normal"/>
    <w:next w:val="Normal"/>
    <w:qFormat/>
    <w:rsid w:val="006A598F"/>
    <w:pPr>
      <w:keepNext/>
      <w:ind w:left="720"/>
      <w:jc w:val="both"/>
      <w:outlineLvl w:val="0"/>
    </w:pPr>
    <w:rPr>
      <w:rFonts w:ascii="Arial" w:hAnsi="Arial"/>
      <w:b/>
      <w:sz w:val="28"/>
      <w:szCs w:val="20"/>
      <w:lang w:val="en-GB"/>
    </w:rPr>
  </w:style>
  <w:style w:type="paragraph" w:styleId="Heading2">
    <w:name w:val="heading 2"/>
    <w:basedOn w:val="Normal"/>
    <w:next w:val="Normal"/>
    <w:qFormat/>
    <w:rsid w:val="006A598F"/>
    <w:pPr>
      <w:keepNext/>
      <w:ind w:left="2160" w:firstLine="720"/>
      <w:outlineLvl w:val="1"/>
    </w:pPr>
    <w:rPr>
      <w:rFonts w:ascii="Arial Narrow" w:hAnsi="Arial Narrow"/>
      <w:b/>
      <w:szCs w:val="20"/>
      <w:lang w:val="en-GB"/>
    </w:rPr>
  </w:style>
  <w:style w:type="paragraph" w:styleId="Heading3">
    <w:name w:val="heading 3"/>
    <w:basedOn w:val="Normal"/>
    <w:next w:val="Normal"/>
    <w:qFormat/>
    <w:rsid w:val="006A598F"/>
    <w:pPr>
      <w:keepNext/>
      <w:jc w:val="center"/>
      <w:outlineLvl w:val="2"/>
    </w:pPr>
    <w:rPr>
      <w:sz w:val="72"/>
      <w:szCs w:val="20"/>
    </w:rPr>
  </w:style>
  <w:style w:type="paragraph" w:styleId="Heading4">
    <w:name w:val="heading 4"/>
    <w:basedOn w:val="Normal"/>
    <w:next w:val="Normal"/>
    <w:qFormat/>
    <w:rsid w:val="006A598F"/>
    <w:pPr>
      <w:keepNext/>
      <w:jc w:val="center"/>
      <w:outlineLvl w:val="3"/>
    </w:pPr>
    <w:rPr>
      <w:b/>
    </w:rPr>
  </w:style>
  <w:style w:type="paragraph" w:styleId="Heading5">
    <w:name w:val="heading 5"/>
    <w:basedOn w:val="Normal"/>
    <w:next w:val="Normal"/>
    <w:qFormat/>
    <w:rsid w:val="006A598F"/>
    <w:pPr>
      <w:keepNext/>
      <w:jc w:val="both"/>
      <w:outlineLvl w:val="4"/>
    </w:pPr>
    <w:rPr>
      <w:rFonts w:ascii="Arial Narrow" w:hAnsi="Arial Narrow"/>
      <w:b/>
      <w:smallCaps/>
      <w:color w:val="0000FF"/>
      <w:u w:val="single" w:color="0000FF"/>
    </w:rPr>
  </w:style>
  <w:style w:type="paragraph" w:styleId="Heading6">
    <w:name w:val="heading 6"/>
    <w:basedOn w:val="Normal"/>
    <w:next w:val="Normal"/>
    <w:qFormat/>
    <w:rsid w:val="006A598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A598F"/>
    <w:pPr>
      <w:ind w:left="1440" w:hanging="1440"/>
      <w:jc w:val="both"/>
    </w:pPr>
    <w:rPr>
      <w:b/>
      <w:sz w:val="60"/>
      <w:szCs w:val="20"/>
    </w:rPr>
  </w:style>
  <w:style w:type="paragraph" w:styleId="BodyText2">
    <w:name w:val="Body Text 2"/>
    <w:basedOn w:val="Normal"/>
    <w:rsid w:val="006A598F"/>
    <w:pPr>
      <w:jc w:val="both"/>
    </w:pPr>
    <w:rPr>
      <w:rFonts w:ascii="Arial" w:hAnsi="Arial"/>
      <w:sz w:val="28"/>
      <w:szCs w:val="20"/>
      <w:lang w:val="en-GB"/>
    </w:rPr>
  </w:style>
  <w:style w:type="paragraph" w:styleId="BodyTextIndent2">
    <w:name w:val="Body Text Indent 2"/>
    <w:basedOn w:val="Normal"/>
    <w:rsid w:val="006A598F"/>
    <w:pPr>
      <w:tabs>
        <w:tab w:val="left" w:pos="540"/>
      </w:tabs>
      <w:ind w:left="540"/>
    </w:pPr>
    <w:rPr>
      <w:szCs w:val="20"/>
    </w:rPr>
  </w:style>
  <w:style w:type="paragraph" w:styleId="BodyTextIndent3">
    <w:name w:val="Body Text Indent 3"/>
    <w:basedOn w:val="Normal"/>
    <w:rsid w:val="006A598F"/>
    <w:pPr>
      <w:ind w:left="2880"/>
      <w:jc w:val="both"/>
    </w:pPr>
    <w:rPr>
      <w:szCs w:val="20"/>
    </w:rPr>
  </w:style>
  <w:style w:type="paragraph" w:styleId="Header">
    <w:name w:val="header"/>
    <w:basedOn w:val="Normal"/>
    <w:rsid w:val="006A598F"/>
    <w:pPr>
      <w:tabs>
        <w:tab w:val="center" w:pos="4320"/>
        <w:tab w:val="right" w:pos="8640"/>
      </w:tabs>
    </w:pPr>
  </w:style>
  <w:style w:type="paragraph" w:styleId="Footer">
    <w:name w:val="footer"/>
    <w:basedOn w:val="Normal"/>
    <w:rsid w:val="006A598F"/>
    <w:pPr>
      <w:tabs>
        <w:tab w:val="center" w:pos="4320"/>
        <w:tab w:val="right" w:pos="8640"/>
      </w:tabs>
    </w:pPr>
  </w:style>
  <w:style w:type="paragraph" w:styleId="BodyText">
    <w:name w:val="Body Text"/>
    <w:basedOn w:val="Normal"/>
    <w:rsid w:val="006A598F"/>
    <w:pPr>
      <w:jc w:val="center"/>
    </w:pPr>
    <w:rPr>
      <w:rFonts w:ascii="Arial Narrow" w:hAnsi="Arial Narrow"/>
      <w:sz w:val="20"/>
      <w:szCs w:val="20"/>
    </w:rPr>
  </w:style>
  <w:style w:type="paragraph" w:styleId="BodyText3">
    <w:name w:val="Body Text 3"/>
    <w:basedOn w:val="Normal"/>
    <w:rsid w:val="006A598F"/>
    <w:pPr>
      <w:jc w:val="both"/>
    </w:pPr>
    <w:rPr>
      <w:rFonts w:ascii="Arial Narrow" w:hAnsi="Arial Narrow"/>
    </w:rPr>
  </w:style>
  <w:style w:type="character" w:styleId="PageNumber">
    <w:name w:val="page number"/>
    <w:basedOn w:val="DefaultParagraphFont"/>
    <w:rsid w:val="006A598F"/>
  </w:style>
  <w:style w:type="paragraph" w:customStyle="1" w:styleId="xl24">
    <w:name w:val="xl24"/>
    <w:basedOn w:val="Normal"/>
    <w:rsid w:val="006A598F"/>
    <w:pPr>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b/>
      <w:bCs/>
      <w:color w:val="0000FF"/>
    </w:rPr>
  </w:style>
  <w:style w:type="paragraph" w:customStyle="1" w:styleId="xl25">
    <w:name w:val="xl25"/>
    <w:basedOn w:val="Normal"/>
    <w:rsid w:val="006A598F"/>
    <w:pPr>
      <w:spacing w:before="100" w:beforeAutospacing="1" w:after="100" w:afterAutospacing="1"/>
      <w:jc w:val="center"/>
      <w:textAlignment w:val="center"/>
    </w:pPr>
    <w:rPr>
      <w:rFonts w:ascii="Arial TUR" w:hAnsi="Arial TUR" w:cs="Arial TUR"/>
    </w:rPr>
  </w:style>
  <w:style w:type="paragraph" w:customStyle="1" w:styleId="xl26">
    <w:name w:val="xl26"/>
    <w:basedOn w:val="Normal"/>
    <w:rsid w:val="006A598F"/>
    <w:pPr>
      <w:spacing w:before="100" w:beforeAutospacing="1" w:after="100" w:afterAutospacing="1"/>
      <w:jc w:val="center"/>
      <w:textAlignment w:val="center"/>
    </w:pPr>
    <w:rPr>
      <w:rFonts w:ascii="Arial TUR" w:hAnsi="Arial TUR" w:cs="Arial TUR"/>
      <w:color w:val="000000"/>
    </w:rPr>
  </w:style>
  <w:style w:type="paragraph" w:customStyle="1" w:styleId="xl28">
    <w:name w:val="xl28"/>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b/>
      <w:bCs/>
      <w:color w:val="0000FF"/>
    </w:rPr>
  </w:style>
  <w:style w:type="paragraph" w:customStyle="1" w:styleId="xl29">
    <w:name w:val="xl29"/>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rFonts w:ascii="Arial TUR" w:hAnsi="Arial TUR" w:cs="Arial TUR"/>
      <w:b/>
      <w:bCs/>
      <w:color w:val="0000FF"/>
    </w:rPr>
  </w:style>
  <w:style w:type="paragraph" w:customStyle="1" w:styleId="xl27">
    <w:name w:val="xl27"/>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rFonts w:ascii="Arial Narrow" w:hAnsi="Arial Narrow"/>
      <w:b/>
      <w:bCs/>
      <w:color w:val="0000FF"/>
    </w:rPr>
  </w:style>
  <w:style w:type="table" w:styleId="TableGrid">
    <w:name w:val="Table Grid"/>
    <w:basedOn w:val="TableNormal"/>
    <w:rsid w:val="006A59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937BF"/>
    <w:rPr>
      <w:rFonts w:ascii="Tahoma" w:hAnsi="Tahoma" w:cs="Tahoma"/>
      <w:sz w:val="16"/>
      <w:szCs w:val="16"/>
    </w:rPr>
  </w:style>
  <w:style w:type="paragraph" w:styleId="ListBullet2">
    <w:name w:val="List Bullet 2"/>
    <w:basedOn w:val="Normal"/>
    <w:link w:val="ListBullet2Char"/>
    <w:autoRedefine/>
    <w:rsid w:val="00374060"/>
    <w:pPr>
      <w:ind w:left="536" w:hanging="360"/>
    </w:pPr>
    <w:rPr>
      <w:rFonts w:ascii="SwissReSans" w:hAnsi="SwissReSans" w:cs="Mangal"/>
      <w:b/>
      <w:bCs/>
      <w:sz w:val="22"/>
      <w:szCs w:val="22"/>
    </w:rPr>
  </w:style>
  <w:style w:type="character" w:customStyle="1" w:styleId="ListBullet2Char">
    <w:name w:val="List Bullet 2 Char"/>
    <w:basedOn w:val="DefaultParagraphFont"/>
    <w:link w:val="ListBullet2"/>
    <w:rsid w:val="00374060"/>
    <w:rPr>
      <w:rFonts w:ascii="SwissReSans" w:eastAsia="Times New Roman" w:hAnsi="SwissReSans" w:cs="Mangal"/>
      <w:b/>
      <w:bCs/>
      <w:sz w:val="22"/>
      <w:szCs w:val="22"/>
    </w:rPr>
  </w:style>
  <w:style w:type="paragraph" w:styleId="ListParagraph">
    <w:name w:val="List Paragraph"/>
    <w:basedOn w:val="Normal"/>
    <w:uiPriority w:val="34"/>
    <w:qFormat/>
    <w:rsid w:val="00BD02C7"/>
    <w:pPr>
      <w:ind w:left="720"/>
    </w:pPr>
  </w:style>
  <w:style w:type="paragraph" w:styleId="Revision">
    <w:name w:val="Revision"/>
    <w:hidden/>
    <w:uiPriority w:val="99"/>
    <w:semiHidden/>
    <w:rsid w:val="00E068B7"/>
    <w:rPr>
      <w:rFonts w:eastAsia="Times New Roman"/>
      <w:sz w:val="24"/>
      <w:szCs w:val="24"/>
    </w:rPr>
  </w:style>
  <w:style w:type="character" w:styleId="Hyperlink">
    <w:name w:val="Hyperlink"/>
    <w:basedOn w:val="DefaultParagraphFont"/>
    <w:rsid w:val="00455580"/>
    <w:rPr>
      <w:color w:val="0000FF"/>
      <w:u w:val="single"/>
    </w:rPr>
  </w:style>
  <w:style w:type="character" w:styleId="CommentReference">
    <w:name w:val="annotation reference"/>
    <w:basedOn w:val="DefaultParagraphFont"/>
    <w:uiPriority w:val="99"/>
    <w:semiHidden/>
    <w:unhideWhenUsed/>
    <w:rsid w:val="00A302DE"/>
    <w:rPr>
      <w:sz w:val="16"/>
      <w:szCs w:val="16"/>
    </w:rPr>
  </w:style>
  <w:style w:type="paragraph" w:styleId="CommentText">
    <w:name w:val="annotation text"/>
    <w:basedOn w:val="Normal"/>
    <w:link w:val="CommentTextChar"/>
    <w:uiPriority w:val="99"/>
    <w:unhideWhenUsed/>
    <w:rsid w:val="00A302DE"/>
    <w:rPr>
      <w:sz w:val="20"/>
      <w:szCs w:val="20"/>
    </w:rPr>
  </w:style>
  <w:style w:type="character" w:customStyle="1" w:styleId="CommentTextChar">
    <w:name w:val="Comment Text Char"/>
    <w:basedOn w:val="DefaultParagraphFont"/>
    <w:link w:val="CommentText"/>
    <w:uiPriority w:val="99"/>
    <w:rsid w:val="00A302DE"/>
    <w:rPr>
      <w:rFonts w:eastAsia="Times New Roman"/>
    </w:rPr>
  </w:style>
  <w:style w:type="paragraph" w:styleId="CommentSubject">
    <w:name w:val="annotation subject"/>
    <w:basedOn w:val="CommentText"/>
    <w:next w:val="CommentText"/>
    <w:link w:val="CommentSubjectChar"/>
    <w:uiPriority w:val="99"/>
    <w:semiHidden/>
    <w:unhideWhenUsed/>
    <w:rsid w:val="00A302DE"/>
    <w:rPr>
      <w:b/>
      <w:bCs/>
    </w:rPr>
  </w:style>
  <w:style w:type="character" w:customStyle="1" w:styleId="CommentSubjectChar">
    <w:name w:val="Comment Subject Char"/>
    <w:basedOn w:val="CommentTextChar"/>
    <w:link w:val="CommentSubject"/>
    <w:uiPriority w:val="99"/>
    <w:semiHidden/>
    <w:rsid w:val="00A302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gi.co.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FFBE0CF2C5F44286A527C2D2B6DD1C" ma:contentTypeVersion="12" ma:contentTypeDescription="Create a new document." ma:contentTypeScope="" ma:versionID="d6d08b7a22ac7a6f48973df21e7130dd">
  <xsd:schema xmlns:xsd="http://www.w3.org/2001/XMLSchema" xmlns:xs="http://www.w3.org/2001/XMLSchema" xmlns:p="http://schemas.microsoft.com/office/2006/metadata/properties" xmlns:ns2="06f6c57f-00a7-4118-afc2-791fe10ed541" xmlns:ns3="3fc64cca-49e3-44f9-ba7d-f415f6ec87f5" targetNamespace="http://schemas.microsoft.com/office/2006/metadata/properties" ma:root="true" ma:fieldsID="8fdf18e4e79bed9de137780ee504a3a9" ns2:_="" ns3:_="">
    <xsd:import namespace="06f6c57f-00a7-4118-afc2-791fe10ed541"/>
    <xsd:import namespace="3fc64cca-49e3-44f9-ba7d-f415f6ec8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c57f-00a7-4118-afc2-791fe10ed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64cca-49e3-44f9-ba7d-f415f6ec8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A4738-379F-4C44-A815-951520A2DD44}">
  <ds:schemaRefs>
    <ds:schemaRef ds:uri="http://schemas.openxmlformats.org/officeDocument/2006/bibliography"/>
  </ds:schemaRefs>
</ds:datastoreItem>
</file>

<file path=customXml/itemProps2.xml><?xml version="1.0" encoding="utf-8"?>
<ds:datastoreItem xmlns:ds="http://schemas.openxmlformats.org/officeDocument/2006/customXml" ds:itemID="{8C739CB7-96D1-4D42-B55F-599687D51ED1}"/>
</file>

<file path=customXml/itemProps3.xml><?xml version="1.0" encoding="utf-8"?>
<ds:datastoreItem xmlns:ds="http://schemas.openxmlformats.org/officeDocument/2006/customXml" ds:itemID="{F8DB3B0F-3F0F-4E8A-8242-C336D32D2D6B}"/>
</file>

<file path=customXml/itemProps4.xml><?xml version="1.0" encoding="utf-8"?>
<ds:datastoreItem xmlns:ds="http://schemas.openxmlformats.org/officeDocument/2006/customXml" ds:itemID="{6E75EE64-93BC-45EB-B431-42122768C0F1}"/>
</file>

<file path=docProps/app.xml><?xml version="1.0" encoding="utf-8"?>
<Properties xmlns="http://schemas.openxmlformats.org/officeDocument/2006/extended-properties" xmlns:vt="http://schemas.openxmlformats.org/officeDocument/2006/docPropsVTypes">
  <Template>Normal</Template>
  <TotalTime>1</TotalTime>
  <Pages>16</Pages>
  <Words>7504</Words>
  <Characters>42778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INDIVIDUAL MEDISHIELD INSURANCE POLICY</vt:lpstr>
    </vt:vector>
  </TitlesOfParts>
  <Company>ITGI</Company>
  <LinksUpToDate>false</LinksUpToDate>
  <CharactersWithSpaces>50182</CharactersWithSpaces>
  <SharedDoc>false</SharedDoc>
  <HLinks>
    <vt:vector size="6" baseType="variant">
      <vt:variant>
        <vt:i4>2228334</vt:i4>
      </vt:variant>
      <vt:variant>
        <vt:i4>0</vt:i4>
      </vt:variant>
      <vt:variant>
        <vt:i4>0</vt:i4>
      </vt:variant>
      <vt:variant>
        <vt:i4>5</vt:i4>
      </vt:variant>
      <vt:variant>
        <vt:lpwstr>http://www.itgi.co.in/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MEDISHIELD INSURANCE POLICY</dc:title>
  <dc:subject/>
  <dc:creator>Eeti Sharma</dc:creator>
  <cp:keywords/>
  <dc:description/>
  <cp:lastModifiedBy>malvika.kaushik</cp:lastModifiedBy>
  <cp:revision>2</cp:revision>
  <cp:lastPrinted>2009-09-09T12:39:00Z</cp:lastPrinted>
  <dcterms:created xsi:type="dcterms:W3CDTF">2012-08-27T05:19:00Z</dcterms:created>
  <dcterms:modified xsi:type="dcterms:W3CDTF">2012-08-27T05:19:00Z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0x010100B0FFBE0CF2C5F44286A527C2D2B6DD1C</vt:lpwstr>
  </property>
</Properties>
</file>